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9B76" w14:textId="5EBBABE2" w:rsidR="0043749C" w:rsidRPr="00DF7C85" w:rsidRDefault="00226F23" w:rsidP="00AB1EB8">
      <w:pPr>
        <w:pStyle w:val="Heading1"/>
        <w:ind w:left="567"/>
        <w:rPr>
          <w:b/>
          <w:bCs/>
          <w:lang w:val="en-US"/>
        </w:rPr>
      </w:pPr>
      <w:bookmarkStart w:id="0" w:name="_Hlk43195577"/>
      <w:r w:rsidRPr="00DF7C85">
        <w:rPr>
          <w:b/>
          <w:bCs/>
          <w:lang w:val="en-US"/>
        </w:rPr>
        <w:t>Gain and share</w:t>
      </w:r>
    </w:p>
    <w:p w14:paraId="3C3E5E0A" w14:textId="41DDB137" w:rsidR="00897D43" w:rsidRPr="00897D43" w:rsidRDefault="00897D43" w:rsidP="00DF7C85">
      <w:pPr>
        <w:jc w:val="both"/>
        <w:rPr>
          <w:lang w:val="en-GB"/>
        </w:rPr>
      </w:pPr>
    </w:p>
    <w:p w14:paraId="769DF20C" w14:textId="021A3DEE" w:rsidR="00EE1E92" w:rsidRDefault="00EE1E92" w:rsidP="00AB1EB8">
      <w:pPr>
        <w:ind w:left="567" w:right="678"/>
        <w:jc w:val="both"/>
        <w:rPr>
          <w:rFonts w:cstheme="minorHAnsi"/>
          <w:lang w:val="en-GB"/>
        </w:rPr>
      </w:pPr>
      <w:r>
        <w:rPr>
          <w:lang w:val="en-GB"/>
        </w:rPr>
        <w:t>T</w:t>
      </w:r>
      <w:r>
        <w:rPr>
          <w:lang w:val="en-US"/>
        </w:rPr>
        <w:t xml:space="preserve">his gain and share document serves as basis to develop the </w:t>
      </w:r>
      <w:ins w:id="1" w:author="Zhu, Yiou Mike" w:date="2023-09-29T14:54:00Z">
        <w:r w:rsidR="00D15DE0">
          <w:rPr>
            <w:lang w:val="en-US"/>
          </w:rPr>
          <w:t>‘</w:t>
        </w:r>
      </w:ins>
      <w:del w:id="2" w:author="Zhu, Yiou Mike" w:date="2023-09-29T14:54:00Z">
        <w:r w:rsidR="003534E9" w:rsidDel="00D15DE0">
          <w:rPr>
            <w:lang w:val="en-US"/>
          </w:rPr>
          <w:delText>’</w:delText>
        </w:r>
      </w:del>
      <w:r w:rsidR="00A2378C">
        <w:fldChar w:fldCharType="begin"/>
      </w:r>
      <w:r w:rsidR="00A2378C" w:rsidRPr="00E34058">
        <w:rPr>
          <w:lang w:val="en-US"/>
          <w:rPrChange w:id="3" w:author="Markhus, Maria Wik" w:date="2023-09-29T09:49:00Z">
            <w:rPr/>
          </w:rPrChange>
        </w:rPr>
        <w:instrText>HYPERLINK "https://nettsteder.regjeringen.no/foodfromtheocean/key-areas/"</w:instrText>
      </w:r>
      <w:r w:rsidR="00A2378C">
        <w:fldChar w:fldCharType="separate"/>
      </w:r>
      <w:r>
        <w:rPr>
          <w:rStyle w:val="Hyperlink"/>
          <w:lang w:val="en-US"/>
        </w:rPr>
        <w:t>Gain and Share Tool</w:t>
      </w:r>
      <w:r w:rsidR="00A2378C">
        <w:rPr>
          <w:rStyle w:val="Hyperlink"/>
          <w:lang w:val="en-US"/>
        </w:rPr>
        <w:fldChar w:fldCharType="end"/>
      </w:r>
      <w:r w:rsidR="003534E9">
        <w:rPr>
          <w:lang w:val="en-US"/>
        </w:rPr>
        <w:t>’</w:t>
      </w:r>
      <w:r>
        <w:rPr>
          <w:lang w:val="en-US"/>
        </w:rPr>
        <w:t xml:space="preserve"> at the global action network web page. Through the Gain and Share Tool, network participants can gain and share knowledge to promote sustainable food from the oceans and </w:t>
      </w:r>
      <w:r w:rsidR="001A6629">
        <w:rPr>
          <w:lang w:val="en-US"/>
        </w:rPr>
        <w:t>I</w:t>
      </w:r>
      <w:r>
        <w:rPr>
          <w:lang w:val="en-US"/>
        </w:rPr>
        <w:t xml:space="preserve">nland waters for food security and nutrition.  </w:t>
      </w:r>
      <w:r>
        <w:rPr>
          <w:rFonts w:cstheme="minorHAnsi"/>
          <w:lang w:val="en-GB"/>
        </w:rPr>
        <w:t>Elements in this dynamic document are results from input and suggestions by the network’s members and some may be more detailed than others.</w:t>
      </w:r>
    </w:p>
    <w:p w14:paraId="245BC028" w14:textId="77777777" w:rsidR="00EE1E92" w:rsidRDefault="00EE1E92" w:rsidP="00AB1EB8">
      <w:pPr>
        <w:ind w:left="567" w:right="678"/>
        <w:jc w:val="both"/>
        <w:rPr>
          <w:lang w:val="en-US"/>
        </w:rPr>
      </w:pPr>
    </w:p>
    <w:p w14:paraId="6EE77381" w14:textId="756D126A" w:rsidR="00EE1E92" w:rsidRDefault="00EE1E92" w:rsidP="00AB1EB8">
      <w:pPr>
        <w:ind w:left="567" w:right="678"/>
        <w:jc w:val="both"/>
        <w:rPr>
          <w:rFonts w:cstheme="minorHAnsi"/>
          <w:lang w:val="en-GB"/>
        </w:rPr>
      </w:pPr>
      <w:r>
        <w:rPr>
          <w:rFonts w:cstheme="minorHAnsi"/>
          <w:lang w:val="en-GB"/>
        </w:rPr>
        <w:t xml:space="preserve">By exchanging best practices from different nations, through identifying challenges, resources and achievements, we can foster mutual learning related to the key elements of food security: </w:t>
      </w:r>
      <w:r w:rsidR="003534E9">
        <w:rPr>
          <w:rFonts w:cstheme="minorHAnsi"/>
          <w:lang w:val="en-GB"/>
        </w:rPr>
        <w:t>‘</w:t>
      </w:r>
      <w:r>
        <w:rPr>
          <w:rStyle w:val="Strong"/>
          <w:rFonts w:cstheme="minorHAnsi"/>
          <w:lang w:val="en-GB"/>
        </w:rPr>
        <w:t>sufficient</w:t>
      </w:r>
      <w:r w:rsidR="003534E9">
        <w:rPr>
          <w:rStyle w:val="Strong"/>
          <w:rFonts w:cstheme="minorHAnsi"/>
          <w:lang w:val="en-GB"/>
        </w:rPr>
        <w:t>’</w:t>
      </w:r>
      <w:r>
        <w:rPr>
          <w:rStyle w:val="Strong"/>
          <w:rFonts w:cstheme="minorHAnsi"/>
          <w:lang w:val="en-GB"/>
        </w:rPr>
        <w:t xml:space="preserve">, </w:t>
      </w:r>
      <w:r w:rsidR="003534E9">
        <w:rPr>
          <w:rStyle w:val="Strong"/>
          <w:rFonts w:cstheme="minorHAnsi"/>
          <w:lang w:val="en-GB"/>
        </w:rPr>
        <w:t>‘</w:t>
      </w:r>
      <w:r>
        <w:rPr>
          <w:rStyle w:val="Strong"/>
          <w:rFonts w:cstheme="minorHAnsi"/>
          <w:lang w:val="en-GB"/>
        </w:rPr>
        <w:t>safe</w:t>
      </w:r>
      <w:r w:rsidR="003534E9">
        <w:rPr>
          <w:rStyle w:val="Strong"/>
          <w:rFonts w:cstheme="minorHAnsi"/>
          <w:lang w:val="en-GB"/>
        </w:rPr>
        <w:t>’</w:t>
      </w:r>
      <w:r>
        <w:rPr>
          <w:rStyle w:val="Strong"/>
          <w:rFonts w:cstheme="minorHAnsi"/>
          <w:lang w:val="en-GB"/>
        </w:rPr>
        <w:t xml:space="preserve">, </w:t>
      </w:r>
      <w:r w:rsidR="003534E9">
        <w:rPr>
          <w:rStyle w:val="Strong"/>
          <w:rFonts w:cstheme="minorHAnsi"/>
          <w:lang w:val="en-GB"/>
        </w:rPr>
        <w:t>‘</w:t>
      </w:r>
      <w:r>
        <w:rPr>
          <w:rStyle w:val="Strong"/>
          <w:rFonts w:cstheme="minorHAnsi"/>
          <w:lang w:val="en-GB"/>
        </w:rPr>
        <w:t>nutritious</w:t>
      </w:r>
      <w:r w:rsidR="003534E9">
        <w:rPr>
          <w:rStyle w:val="Strong"/>
          <w:rFonts w:cstheme="minorHAnsi"/>
          <w:lang w:val="en-GB"/>
        </w:rPr>
        <w:t>’</w:t>
      </w:r>
      <w:r>
        <w:rPr>
          <w:rStyle w:val="Strong"/>
          <w:rFonts w:cstheme="minorHAnsi"/>
          <w:lang w:val="en-GB"/>
        </w:rPr>
        <w:t xml:space="preserve">, </w:t>
      </w:r>
      <w:r w:rsidR="003534E9">
        <w:rPr>
          <w:rStyle w:val="Strong"/>
          <w:rFonts w:cstheme="minorHAnsi"/>
          <w:lang w:val="en-GB"/>
        </w:rPr>
        <w:t>‘</w:t>
      </w:r>
      <w:r>
        <w:rPr>
          <w:rStyle w:val="Strong"/>
          <w:rFonts w:cstheme="minorHAnsi"/>
          <w:lang w:val="en-GB"/>
        </w:rPr>
        <w:t>dietary needs</w:t>
      </w:r>
      <w:r w:rsidR="003534E9">
        <w:rPr>
          <w:rStyle w:val="Strong"/>
          <w:rFonts w:cstheme="minorHAnsi"/>
          <w:lang w:val="en-GB"/>
        </w:rPr>
        <w:t>’</w:t>
      </w:r>
      <w:r>
        <w:rPr>
          <w:rStyle w:val="Strong"/>
          <w:rFonts w:cstheme="minorHAnsi"/>
          <w:lang w:val="en-GB"/>
        </w:rPr>
        <w:t xml:space="preserve">, </w:t>
      </w:r>
      <w:r w:rsidR="003534E9">
        <w:rPr>
          <w:rStyle w:val="Strong"/>
          <w:rFonts w:cstheme="minorHAnsi"/>
          <w:lang w:val="en-GB"/>
        </w:rPr>
        <w:t>‘</w:t>
      </w:r>
      <w:r>
        <w:rPr>
          <w:rStyle w:val="Strong"/>
          <w:rFonts w:cstheme="minorHAnsi"/>
          <w:lang w:val="en-GB"/>
        </w:rPr>
        <w:t>food preferences</w:t>
      </w:r>
      <w:r w:rsidR="003534E9">
        <w:rPr>
          <w:rStyle w:val="Strong"/>
          <w:rFonts w:cstheme="minorHAnsi"/>
          <w:lang w:val="en-GB"/>
        </w:rPr>
        <w:t>’,</w:t>
      </w:r>
      <w:r>
        <w:rPr>
          <w:rStyle w:val="Strong"/>
          <w:rFonts w:cstheme="minorHAnsi"/>
          <w:lang w:val="en-GB"/>
        </w:rPr>
        <w:t xml:space="preserve"> and </w:t>
      </w:r>
      <w:r w:rsidR="003534E9">
        <w:rPr>
          <w:rStyle w:val="Strong"/>
          <w:rFonts w:cstheme="minorHAnsi"/>
          <w:lang w:val="en-GB"/>
        </w:rPr>
        <w:t>‘</w:t>
      </w:r>
      <w:r>
        <w:rPr>
          <w:rStyle w:val="Strong"/>
          <w:rFonts w:cstheme="minorHAnsi"/>
          <w:lang w:val="en-GB"/>
        </w:rPr>
        <w:t>leaving no one behind</w:t>
      </w:r>
      <w:r w:rsidR="003534E9">
        <w:rPr>
          <w:rStyle w:val="Strong"/>
          <w:rFonts w:cstheme="minorHAnsi"/>
          <w:lang w:val="en-GB"/>
        </w:rPr>
        <w:t>’</w:t>
      </w:r>
      <w:r>
        <w:rPr>
          <w:rFonts w:cstheme="minorHAnsi"/>
          <w:lang w:val="en-GB"/>
        </w:rPr>
        <w:t>.  Many actors play important roles to realize the potential of aquatic foods contribution to food security and nutrition, thus "</w:t>
      </w:r>
      <w:r>
        <w:rPr>
          <w:rFonts w:cstheme="minorHAnsi"/>
          <w:b/>
          <w:bCs/>
          <w:lang w:val="en-GB"/>
        </w:rPr>
        <w:t>towards common goals</w:t>
      </w:r>
      <w:r>
        <w:rPr>
          <w:rFonts w:cstheme="minorHAnsi"/>
          <w:lang w:val="en-GB"/>
        </w:rPr>
        <w:t>" is also added as key element and a part of the Gain and Share Tool</w:t>
      </w:r>
      <w:r>
        <w:rPr>
          <w:rFonts w:cstheme="minorHAnsi"/>
          <w:i/>
          <w:lang w:val="en-GB"/>
        </w:rPr>
        <w:t>.</w:t>
      </w:r>
      <w:r>
        <w:rPr>
          <w:rFonts w:cstheme="minorHAnsi"/>
          <w:lang w:val="en-GB"/>
        </w:rPr>
        <w:t xml:space="preserve"> </w:t>
      </w:r>
    </w:p>
    <w:p w14:paraId="404705D0" w14:textId="77777777" w:rsidR="00EE1E92" w:rsidRDefault="00EE1E92" w:rsidP="00AB1EB8">
      <w:pPr>
        <w:ind w:left="567" w:right="678"/>
        <w:jc w:val="both"/>
        <w:rPr>
          <w:lang w:val="en-US"/>
        </w:rPr>
      </w:pPr>
    </w:p>
    <w:p w14:paraId="7FB6D067" w14:textId="07FF329F" w:rsidR="00EE1E92" w:rsidRDefault="00EE1E92" w:rsidP="00AB1EB8">
      <w:pPr>
        <w:ind w:left="567" w:right="678"/>
        <w:jc w:val="both"/>
        <w:rPr>
          <w:lang w:val="en-GB"/>
        </w:rPr>
      </w:pPr>
      <w:r>
        <w:rPr>
          <w:lang w:val="en-US"/>
        </w:rPr>
        <w:t xml:space="preserve">The key elements are listed separately with subsections of identified challenges related to aquatic foods paired with knowledge and solutions. </w:t>
      </w:r>
      <w:r>
        <w:rPr>
          <w:rFonts w:cstheme="minorHAnsi"/>
          <w:lang w:val="en-GB"/>
        </w:rPr>
        <w:t>References to the relevant Sustainable Development Goals (SDG) and recommendations from the Committee on World Food Security (</w:t>
      </w:r>
      <w:r w:rsidR="00A2378C">
        <w:fldChar w:fldCharType="begin"/>
      </w:r>
      <w:r w:rsidR="00A2378C" w:rsidRPr="00E34058">
        <w:rPr>
          <w:lang w:val="en-US"/>
          <w:rPrChange w:id="4" w:author="Markhus, Maria Wik" w:date="2023-09-29T09:49:00Z">
            <w:rPr/>
          </w:rPrChange>
        </w:rPr>
        <w:instrText>HYPERLINK "http://www.fao.org/3/a-av032e.pdf"</w:instrText>
      </w:r>
      <w:r w:rsidR="00A2378C">
        <w:fldChar w:fldCharType="separate"/>
      </w:r>
      <w:r>
        <w:rPr>
          <w:rStyle w:val="Hyperlink"/>
          <w:lang w:val="en-US"/>
        </w:rPr>
        <w:t>CFS policy recommendations</w:t>
      </w:r>
      <w:r w:rsidR="00A2378C">
        <w:rPr>
          <w:rStyle w:val="Hyperlink"/>
          <w:lang w:val="en-US"/>
        </w:rPr>
        <w:fldChar w:fldCharType="end"/>
      </w:r>
      <w:r>
        <w:rPr>
          <w:rFonts w:cstheme="minorHAnsi"/>
          <w:lang w:val="en-GB"/>
        </w:rPr>
        <w:t xml:space="preserve">) are also added. Examples of SMART commitments (Specific, Measurable, Achievable, Relevant and Timebound) by network members will be included as examples under solutions. For some challenges, knowledge (scientific research and reports etc.) and solutions (guidelines, actions and tools) may already be available, while for others, new knowledge and solutions will need to be identified. These gaps will be </w:t>
      </w:r>
      <w:r w:rsidR="003534E9">
        <w:rPr>
          <w:rFonts w:cstheme="minorHAnsi"/>
          <w:lang w:val="en-GB"/>
        </w:rPr>
        <w:t>denoted with ‘</w:t>
      </w:r>
      <w:r w:rsidR="003534E9" w:rsidRPr="003534E9">
        <w:rPr>
          <w:rFonts w:cstheme="minorHAnsi"/>
          <w:color w:val="FF0000"/>
          <w:lang w:val="en-GB"/>
        </w:rPr>
        <w:t>LINK?</w:t>
      </w:r>
      <w:r w:rsidR="003534E9">
        <w:rPr>
          <w:rFonts w:cstheme="minorHAnsi"/>
          <w:lang w:val="en-GB"/>
        </w:rPr>
        <w:t>’</w:t>
      </w:r>
      <w:r>
        <w:rPr>
          <w:rFonts w:cstheme="minorHAnsi"/>
          <w:lang w:val="en-GB"/>
        </w:rPr>
        <w:t xml:space="preserve"> </w:t>
      </w:r>
      <w:r>
        <w:rPr>
          <w:lang w:val="en-US"/>
        </w:rPr>
        <w:t xml:space="preserve">Some examples of ‘knowledge’ and ‘solutions’ may be relevant to more than one challenge; </w:t>
      </w:r>
      <w:r w:rsidR="003C19CD">
        <w:rPr>
          <w:lang w:val="en-US"/>
        </w:rPr>
        <w:t>thus,</w:t>
      </w:r>
      <w:r>
        <w:rPr>
          <w:lang w:val="en-US"/>
        </w:rPr>
        <w:t xml:space="preserve"> these may be mentioned more than once. Aquatic foods will be the term used throughout the document and</w:t>
      </w:r>
      <w:r>
        <w:rPr>
          <w:lang w:val="en-GB"/>
        </w:rPr>
        <w:t xml:space="preserve"> refers to all (edible) plant and animal sources from oceans and inland waters - suitable, known or unknown, for human consumption.</w:t>
      </w:r>
    </w:p>
    <w:p w14:paraId="530C6F3D" w14:textId="77777777" w:rsidR="00347226" w:rsidRDefault="00347226">
      <w:pPr>
        <w:spacing w:after="160"/>
        <w:rPr>
          <w:rFonts w:asciiTheme="majorHAnsi" w:eastAsiaTheme="majorEastAsia" w:hAnsiTheme="majorHAnsi" w:cstheme="majorBidi"/>
          <w:b/>
          <w:bCs/>
          <w:color w:val="2F5496" w:themeColor="accent1" w:themeShade="BF"/>
          <w:sz w:val="26"/>
          <w:szCs w:val="26"/>
          <w:lang w:val="en-US"/>
        </w:rPr>
      </w:pPr>
      <w:r>
        <w:rPr>
          <w:b/>
          <w:bCs/>
          <w:lang w:val="en-US"/>
        </w:rPr>
        <w:br w:type="page"/>
      </w:r>
    </w:p>
    <w:p w14:paraId="35BAD053" w14:textId="5B2101E2" w:rsidR="0043749C" w:rsidRPr="00285BDF" w:rsidRDefault="0043749C" w:rsidP="00397D08">
      <w:pPr>
        <w:pStyle w:val="Heading2"/>
        <w:rPr>
          <w:b/>
          <w:bCs/>
          <w:sz w:val="32"/>
          <w:szCs w:val="32"/>
          <w:lang w:val="en-US"/>
        </w:rPr>
      </w:pPr>
      <w:r w:rsidRPr="00285BDF">
        <w:rPr>
          <w:b/>
          <w:bCs/>
          <w:sz w:val="32"/>
          <w:szCs w:val="32"/>
          <w:lang w:val="en-US"/>
        </w:rPr>
        <w:lastRenderedPageBreak/>
        <w:t>Key element SUFFICIENT</w:t>
      </w:r>
      <w:r w:rsidR="00171860" w:rsidRPr="00285BDF">
        <w:rPr>
          <w:b/>
          <w:bCs/>
          <w:sz w:val="32"/>
          <w:szCs w:val="32"/>
          <w:lang w:val="en-US"/>
        </w:rPr>
        <w:t xml:space="preserve"> AQUATIC FOOD</w:t>
      </w:r>
    </w:p>
    <w:p w14:paraId="636B11A2" w14:textId="080D09D0" w:rsidR="00913F6B" w:rsidRPr="00285BDF" w:rsidRDefault="00913F6B" w:rsidP="005275A4">
      <w:pPr>
        <w:rPr>
          <w:bCs/>
          <w:lang w:val="en-US"/>
        </w:rPr>
      </w:pPr>
      <w:bookmarkStart w:id="5" w:name="_Hlk37755250"/>
      <w:r w:rsidRPr="00285BDF">
        <w:rPr>
          <w:lang w:val="en-GB" w:eastAsia="nb-NO"/>
        </w:rPr>
        <w:t>Th</w:t>
      </w:r>
      <w:r w:rsidR="009D2095" w:rsidRPr="00285BDF">
        <w:rPr>
          <w:lang w:val="en-GB" w:eastAsia="nb-NO"/>
        </w:rPr>
        <w:t>e</w:t>
      </w:r>
      <w:r w:rsidR="00F16388" w:rsidRPr="00285BDF">
        <w:rPr>
          <w:lang w:val="en-GB" w:eastAsia="nb-NO"/>
        </w:rPr>
        <w:t xml:space="preserve"> </w:t>
      </w:r>
      <w:r w:rsidRPr="00285BDF">
        <w:rPr>
          <w:lang w:val="en-GB" w:eastAsia="nb-NO"/>
        </w:rPr>
        <w:t>key element</w:t>
      </w:r>
      <w:r w:rsidR="009D2095" w:rsidRPr="00285BDF">
        <w:rPr>
          <w:lang w:val="en-GB" w:eastAsia="nb-NO"/>
        </w:rPr>
        <w:t xml:space="preserve"> SUFFICIENT</w:t>
      </w:r>
      <w:r w:rsidRPr="00285BDF">
        <w:rPr>
          <w:lang w:val="en-GB" w:eastAsia="nb-NO"/>
        </w:rPr>
        <w:t xml:space="preserve"> refers </w:t>
      </w:r>
      <w:bookmarkEnd w:id="5"/>
      <w:r w:rsidRPr="00285BDF">
        <w:rPr>
          <w:lang w:val="en-GB" w:eastAsia="nb-NO"/>
        </w:rPr>
        <w:t>to the amount of food from oceans and inland waters available for human consumption and relies on:</w:t>
      </w:r>
      <w:r w:rsidR="001A0A5E" w:rsidRPr="00285BDF">
        <w:rPr>
          <w:lang w:val="en-GB" w:eastAsia="nb-NO"/>
        </w:rPr>
        <w:t xml:space="preserve"> a</w:t>
      </w:r>
      <w:r w:rsidRPr="00285BDF">
        <w:rPr>
          <w:lang w:val="en-GB" w:eastAsia="nb-NO"/>
        </w:rPr>
        <w:t>mount of food we can harvest, produce and preserve</w:t>
      </w:r>
      <w:r w:rsidR="001A0A5E" w:rsidRPr="00285BDF">
        <w:rPr>
          <w:lang w:val="en-GB" w:eastAsia="nb-NO"/>
        </w:rPr>
        <w:t>; r</w:t>
      </w:r>
      <w:r w:rsidRPr="00285BDF">
        <w:rPr>
          <w:lang w:val="en-GB" w:eastAsia="nb-NO"/>
        </w:rPr>
        <w:t>eduction of food loss and waste</w:t>
      </w:r>
      <w:r w:rsidR="001A0A5E" w:rsidRPr="00285BDF">
        <w:rPr>
          <w:lang w:val="en-GB" w:eastAsia="nb-NO"/>
        </w:rPr>
        <w:t>; and a</w:t>
      </w:r>
      <w:r w:rsidRPr="00285BDF">
        <w:rPr>
          <w:lang w:val="en-GB" w:eastAsia="nb-NO"/>
        </w:rPr>
        <w:t>ccess to affordable aquatic food</w:t>
      </w:r>
      <w:r w:rsidR="001A0A5E" w:rsidRPr="00285BDF">
        <w:rPr>
          <w:lang w:val="en-GB" w:eastAsia="nb-NO"/>
        </w:rPr>
        <w:t>.</w:t>
      </w:r>
      <w:r w:rsidR="002A163F" w:rsidRPr="00285BDF">
        <w:rPr>
          <w:lang w:val="en-GB" w:eastAsia="nb-NO"/>
        </w:rPr>
        <w:t xml:space="preserve"> </w:t>
      </w:r>
      <w:r w:rsidR="00382D5B" w:rsidRPr="00285BDF">
        <w:rPr>
          <w:lang w:val="en-GB" w:eastAsia="nb-NO"/>
        </w:rPr>
        <w:t>Relevant</w:t>
      </w:r>
      <w:r w:rsidR="00382D5B" w:rsidRPr="00285BDF">
        <w:rPr>
          <w:lang w:val="en-US"/>
        </w:rPr>
        <w:t xml:space="preserve"> </w:t>
      </w:r>
      <w:r w:rsidR="002A163F" w:rsidRPr="00285BDF">
        <w:rPr>
          <w:lang w:val="en-US"/>
        </w:rPr>
        <w:t xml:space="preserve">SDGs related to this </w:t>
      </w:r>
      <w:r w:rsidR="00FF0C53" w:rsidRPr="00285BDF">
        <w:rPr>
          <w:lang w:val="en-US"/>
        </w:rPr>
        <w:t>element</w:t>
      </w:r>
      <w:r w:rsidR="002A163F" w:rsidRPr="00285BDF">
        <w:rPr>
          <w:lang w:val="en-US"/>
        </w:rPr>
        <w:t xml:space="preserve"> </w:t>
      </w:r>
      <w:r w:rsidR="00420E4E" w:rsidRPr="00285BDF">
        <w:rPr>
          <w:lang w:val="en-US"/>
        </w:rPr>
        <w:t>are</w:t>
      </w:r>
      <w:r w:rsidR="002A163F" w:rsidRPr="00285BDF">
        <w:rPr>
          <w:lang w:val="en-US"/>
        </w:rPr>
        <w:t xml:space="preserve"> SDG </w:t>
      </w:r>
      <w:hyperlink r:id="rId11" w:history="1">
        <w:r w:rsidR="002A163F" w:rsidRPr="00285BDF">
          <w:rPr>
            <w:rStyle w:val="Hyperlink"/>
            <w:lang w:val="en-US"/>
          </w:rPr>
          <w:t>2</w:t>
        </w:r>
      </w:hyperlink>
      <w:r w:rsidR="002A163F" w:rsidRPr="00285BDF">
        <w:rPr>
          <w:lang w:val="en-US"/>
        </w:rPr>
        <w:t xml:space="preserve">, </w:t>
      </w:r>
      <w:hyperlink r:id="rId12" w:history="1">
        <w:r w:rsidR="002A163F" w:rsidRPr="00285BDF">
          <w:rPr>
            <w:rStyle w:val="Hyperlink"/>
            <w:lang w:val="en-US"/>
          </w:rPr>
          <w:t>3</w:t>
        </w:r>
      </w:hyperlink>
      <w:r w:rsidR="002A163F" w:rsidRPr="00285BDF">
        <w:rPr>
          <w:lang w:val="en-US"/>
        </w:rPr>
        <w:t xml:space="preserve">, </w:t>
      </w:r>
      <w:hyperlink r:id="rId13" w:history="1">
        <w:r w:rsidR="002A163F" w:rsidRPr="00285BDF">
          <w:rPr>
            <w:rStyle w:val="Hyperlink"/>
            <w:lang w:val="en-US"/>
          </w:rPr>
          <w:t>4</w:t>
        </w:r>
      </w:hyperlink>
      <w:r w:rsidR="002A163F" w:rsidRPr="00285BDF">
        <w:rPr>
          <w:lang w:val="en-US"/>
        </w:rPr>
        <w:t xml:space="preserve">, </w:t>
      </w:r>
      <w:hyperlink r:id="rId14" w:history="1">
        <w:r w:rsidR="002A163F" w:rsidRPr="00285BDF">
          <w:rPr>
            <w:rStyle w:val="Hyperlink"/>
            <w:lang w:val="en-US"/>
          </w:rPr>
          <w:t>6</w:t>
        </w:r>
      </w:hyperlink>
      <w:r w:rsidR="002A163F" w:rsidRPr="00285BDF">
        <w:rPr>
          <w:lang w:val="en-US"/>
        </w:rPr>
        <w:t>,</w:t>
      </w:r>
      <w:r w:rsidR="007B2F08" w:rsidRPr="00285BDF">
        <w:rPr>
          <w:lang w:val="en-US"/>
        </w:rPr>
        <w:t xml:space="preserve"> </w:t>
      </w:r>
      <w:hyperlink r:id="rId15" w:history="1">
        <w:r w:rsidR="007B2F08" w:rsidRPr="00285BDF">
          <w:rPr>
            <w:rStyle w:val="Hyperlink"/>
            <w:lang w:val="en-US"/>
          </w:rPr>
          <w:t>9</w:t>
        </w:r>
      </w:hyperlink>
      <w:r w:rsidR="007B2F08" w:rsidRPr="00285BDF">
        <w:rPr>
          <w:lang w:val="en-US"/>
        </w:rPr>
        <w:t>,</w:t>
      </w:r>
      <w:r w:rsidR="002A163F" w:rsidRPr="00285BDF">
        <w:rPr>
          <w:lang w:val="en-US"/>
        </w:rPr>
        <w:t xml:space="preserve"> </w:t>
      </w:r>
      <w:hyperlink r:id="rId16" w:history="1">
        <w:r w:rsidR="002A163F" w:rsidRPr="00285BDF">
          <w:rPr>
            <w:rStyle w:val="Hyperlink"/>
            <w:lang w:val="en-US"/>
          </w:rPr>
          <w:t>12</w:t>
        </w:r>
      </w:hyperlink>
      <w:r w:rsidR="007B2F08" w:rsidRPr="00285BDF">
        <w:rPr>
          <w:lang w:val="en-US"/>
        </w:rPr>
        <w:t xml:space="preserve">, </w:t>
      </w:r>
      <w:hyperlink r:id="rId17" w:history="1">
        <w:r w:rsidR="002A163F" w:rsidRPr="00285BDF">
          <w:rPr>
            <w:rStyle w:val="Hyperlink"/>
            <w:lang w:val="en-US"/>
          </w:rPr>
          <w:t>14</w:t>
        </w:r>
      </w:hyperlink>
      <w:r w:rsidR="007B2F08" w:rsidRPr="00285BDF">
        <w:rPr>
          <w:lang w:val="en-US"/>
        </w:rPr>
        <w:t xml:space="preserve">, </w:t>
      </w:r>
      <w:hyperlink r:id="rId18" w:history="1">
        <w:r w:rsidR="007B2F08" w:rsidRPr="00285BDF">
          <w:rPr>
            <w:rStyle w:val="Hyperlink"/>
            <w:lang w:val="en-US"/>
          </w:rPr>
          <w:t>16</w:t>
        </w:r>
      </w:hyperlink>
      <w:r w:rsidR="007B2F08" w:rsidRPr="00285BDF">
        <w:rPr>
          <w:lang w:val="en-US"/>
        </w:rPr>
        <w:t xml:space="preserve"> and </w:t>
      </w:r>
      <w:hyperlink r:id="rId19" w:history="1">
        <w:r w:rsidR="007B2F08" w:rsidRPr="00285BDF">
          <w:rPr>
            <w:rStyle w:val="Hyperlink"/>
            <w:lang w:val="en-US"/>
          </w:rPr>
          <w:t>17</w:t>
        </w:r>
      </w:hyperlink>
      <w:r w:rsidR="002A163F" w:rsidRPr="00285BDF">
        <w:rPr>
          <w:lang w:val="en-US"/>
        </w:rPr>
        <w:t>.</w:t>
      </w:r>
      <w:r w:rsidR="00F22016" w:rsidRPr="00285BDF">
        <w:rPr>
          <w:lang w:val="en-US"/>
        </w:rPr>
        <w:t xml:space="preserve"> </w:t>
      </w:r>
    </w:p>
    <w:tbl>
      <w:tblPr>
        <w:tblStyle w:val="GridTable2-Accent1"/>
        <w:tblW w:w="0" w:type="auto"/>
        <w:tblBorders>
          <w:top w:val="none" w:sz="0" w:space="0" w:color="auto"/>
          <w:bottom w:val="none" w:sz="0" w:space="0" w:color="auto"/>
          <w:insideH w:val="none" w:sz="0" w:space="0" w:color="auto"/>
          <w:insideV w:val="none" w:sz="0" w:space="0" w:color="auto"/>
        </w:tblBorders>
        <w:shd w:val="clear" w:color="auto" w:fill="D9E2F3" w:themeFill="accent1" w:themeFillTint="33"/>
        <w:tblLayout w:type="fixed"/>
        <w:tblLook w:val="04A0" w:firstRow="1" w:lastRow="0" w:firstColumn="1" w:lastColumn="0" w:noHBand="0" w:noVBand="1"/>
      </w:tblPr>
      <w:tblGrid>
        <w:gridCol w:w="284"/>
        <w:gridCol w:w="3131"/>
        <w:gridCol w:w="5227"/>
        <w:gridCol w:w="5528"/>
        <w:gridCol w:w="704"/>
        <w:gridCol w:w="651"/>
      </w:tblGrid>
      <w:tr w:rsidR="00872D22" w:rsidRPr="00285BDF" w14:paraId="0177783C" w14:textId="5810B109" w:rsidTr="008D06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gridSpan w:val="2"/>
            <w:shd w:val="clear" w:color="auto" w:fill="D9E2F3" w:themeFill="accent1" w:themeFillTint="33"/>
          </w:tcPr>
          <w:p w14:paraId="3D9B12B2" w14:textId="5D61747F" w:rsidR="00355D36" w:rsidRPr="00285BDF" w:rsidRDefault="00355D36" w:rsidP="0097671C">
            <w:pPr>
              <w:jc w:val="center"/>
              <w:rPr>
                <w:sz w:val="28"/>
                <w:szCs w:val="28"/>
                <w:lang w:val="en-US"/>
              </w:rPr>
            </w:pPr>
            <w:r w:rsidRPr="00285BDF">
              <w:rPr>
                <w:sz w:val="28"/>
                <w:szCs w:val="28"/>
                <w:lang w:val="en-US"/>
              </w:rPr>
              <w:t>Challenges</w:t>
            </w:r>
          </w:p>
        </w:tc>
        <w:tc>
          <w:tcPr>
            <w:tcW w:w="5227" w:type="dxa"/>
            <w:shd w:val="clear" w:color="auto" w:fill="D9E2F3" w:themeFill="accent1" w:themeFillTint="33"/>
          </w:tcPr>
          <w:p w14:paraId="012900B3" w14:textId="77849C9B" w:rsidR="00355D36" w:rsidRPr="00285BDF" w:rsidRDefault="00355D36" w:rsidP="0097671C">
            <w:pPr>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285BDF">
              <w:rPr>
                <w:sz w:val="28"/>
                <w:szCs w:val="28"/>
                <w:lang w:val="en-US"/>
              </w:rPr>
              <w:t>Knowledge</w:t>
            </w:r>
          </w:p>
        </w:tc>
        <w:tc>
          <w:tcPr>
            <w:tcW w:w="5528" w:type="dxa"/>
            <w:shd w:val="clear" w:color="auto" w:fill="D9E2F3" w:themeFill="accent1" w:themeFillTint="33"/>
          </w:tcPr>
          <w:p w14:paraId="1D0C71D3" w14:textId="384DC6EF" w:rsidR="00355D36" w:rsidRPr="00285BDF" w:rsidRDefault="00355D36" w:rsidP="0097671C">
            <w:pPr>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285BDF">
              <w:rPr>
                <w:sz w:val="28"/>
                <w:szCs w:val="28"/>
                <w:lang w:val="en-US"/>
              </w:rPr>
              <w:t>Solutions</w:t>
            </w:r>
          </w:p>
        </w:tc>
        <w:tc>
          <w:tcPr>
            <w:tcW w:w="704" w:type="dxa"/>
            <w:shd w:val="clear" w:color="auto" w:fill="D9E2F3" w:themeFill="accent1" w:themeFillTint="33"/>
          </w:tcPr>
          <w:p w14:paraId="5FC71342" w14:textId="6AF08C09" w:rsidR="00355D36" w:rsidRPr="00285BDF" w:rsidRDefault="00355D36" w:rsidP="0097671C">
            <w:pPr>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285BDF">
              <w:rPr>
                <w:sz w:val="28"/>
                <w:szCs w:val="28"/>
                <w:lang w:val="en-US"/>
              </w:rPr>
              <w:t>SDG</w:t>
            </w:r>
          </w:p>
        </w:tc>
        <w:tc>
          <w:tcPr>
            <w:tcW w:w="651" w:type="dxa"/>
            <w:shd w:val="clear" w:color="auto" w:fill="D9E2F3" w:themeFill="accent1" w:themeFillTint="33"/>
          </w:tcPr>
          <w:p w14:paraId="1364838F" w14:textId="04C0508D" w:rsidR="00355D36" w:rsidRPr="00285BDF" w:rsidRDefault="00355D36" w:rsidP="0097671C">
            <w:pPr>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285BDF">
              <w:rPr>
                <w:sz w:val="28"/>
                <w:szCs w:val="28"/>
                <w:lang w:val="en-US"/>
              </w:rPr>
              <w:t>CFS</w:t>
            </w:r>
          </w:p>
        </w:tc>
      </w:tr>
      <w:tr w:rsidR="008D06F4" w:rsidRPr="00E34058" w14:paraId="5466B5E3" w14:textId="77777777" w:rsidTr="008D06F4">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84" w:type="dxa"/>
            <w:shd w:val="clear" w:color="auto" w:fill="auto"/>
            <w:vAlign w:val="center"/>
          </w:tcPr>
          <w:p w14:paraId="2AE55142" w14:textId="77777777" w:rsidR="008D06F4" w:rsidRPr="00285BDF" w:rsidRDefault="008D06F4" w:rsidP="00DF7C85">
            <w:pPr>
              <w:jc w:val="center"/>
              <w:rPr>
                <w:sz w:val="28"/>
                <w:szCs w:val="28"/>
                <w:lang w:val="en-US"/>
              </w:rPr>
            </w:pPr>
          </w:p>
        </w:tc>
        <w:tc>
          <w:tcPr>
            <w:tcW w:w="3131" w:type="dxa"/>
            <w:shd w:val="clear" w:color="auto" w:fill="auto"/>
            <w:vAlign w:val="center"/>
          </w:tcPr>
          <w:p w14:paraId="2E74C76B" w14:textId="34E75CF1" w:rsidR="008D06F4" w:rsidRPr="00285BDF" w:rsidRDefault="008D06F4" w:rsidP="00DF7C85">
            <w:pPr>
              <w:jc w:val="center"/>
              <w:cnfStyle w:val="000000100000" w:firstRow="0" w:lastRow="0" w:firstColumn="0" w:lastColumn="0" w:oddVBand="0" w:evenVBand="0" w:oddHBand="1" w:evenHBand="0" w:firstRowFirstColumn="0" w:firstRowLastColumn="0" w:lastRowFirstColumn="0" w:lastRowLastColumn="0"/>
              <w:rPr>
                <w:b/>
                <w:bCs/>
                <w:sz w:val="28"/>
                <w:szCs w:val="28"/>
                <w:lang w:val="en-US"/>
              </w:rPr>
            </w:pPr>
          </w:p>
        </w:tc>
        <w:tc>
          <w:tcPr>
            <w:tcW w:w="5227" w:type="dxa"/>
            <w:shd w:val="clear" w:color="auto" w:fill="auto"/>
          </w:tcPr>
          <w:p w14:paraId="51133115" w14:textId="5224CB8F" w:rsidR="008D06F4" w:rsidRPr="00285BDF" w:rsidRDefault="00516D8E" w:rsidP="00711B6F">
            <w:pPr>
              <w:cnfStyle w:val="000000100000" w:firstRow="0" w:lastRow="0" w:firstColumn="0" w:lastColumn="0" w:oddVBand="0" w:evenVBand="0" w:oddHBand="1" w:evenHBand="0" w:firstRowFirstColumn="0" w:firstRowLastColumn="0" w:lastRowFirstColumn="0" w:lastRowLastColumn="0"/>
              <w:rPr>
                <w:lang w:val="en-US"/>
              </w:rPr>
            </w:pPr>
            <w:ins w:id="6" w:author="Markhus, Maria Wik" w:date="2023-09-12T13:39:00Z">
              <w:r w:rsidRPr="00285BDF">
                <w:rPr>
                  <w:rStyle w:val="Hyperlink"/>
                  <w:lang w:val="en-US"/>
                </w:rPr>
                <w:t xml:space="preserve">CFS </w:t>
              </w:r>
              <w:r>
                <w:fldChar w:fldCharType="begin"/>
              </w:r>
              <w:r w:rsidRPr="00974333">
                <w:rPr>
                  <w:lang w:val="en-US"/>
                </w:rPr>
                <w:instrText>HYPERLINK "http://www.fao.org/3/a-i3844e.pdf"</w:instrText>
              </w:r>
              <w:r>
                <w:fldChar w:fldCharType="separate"/>
              </w:r>
              <w:r w:rsidRPr="00285BDF">
                <w:rPr>
                  <w:rStyle w:val="Hyperlink"/>
                  <w:lang w:val="en-US"/>
                </w:rPr>
                <w:t xml:space="preserve">HLPE </w:t>
              </w:r>
              <w:r w:rsidRPr="00285BDF">
                <w:rPr>
                  <w:rStyle w:val="Hyperlink"/>
                  <w:lang w:val="en-GB"/>
                </w:rPr>
                <w:t xml:space="preserve">#7 </w:t>
              </w:r>
              <w:r w:rsidRPr="00285BDF">
                <w:rPr>
                  <w:rStyle w:val="Hyperlink"/>
                  <w:color w:val="auto"/>
                  <w:u w:val="none"/>
                  <w:lang w:val="en-GB"/>
                </w:rPr>
                <w:t>‘Sustainable fisheries and aquaculture for food security and nutrition’</w:t>
              </w:r>
              <w:r>
                <w:rPr>
                  <w:rStyle w:val="Hyperlink"/>
                  <w:color w:val="auto"/>
                  <w:u w:val="none"/>
                  <w:lang w:val="en-GB"/>
                </w:rPr>
                <w:fldChar w:fldCharType="end"/>
              </w:r>
            </w:ins>
            <w:del w:id="7" w:author="Markhus, Maria Wik" w:date="2023-09-12T13:37:00Z">
              <w:r w:rsidR="008D06F4" w:rsidRPr="00285BDF" w:rsidDel="004469F5">
                <w:rPr>
                  <w:rStyle w:val="Hyperlink"/>
                  <w:lang w:val="en-US"/>
                </w:rPr>
                <w:delText xml:space="preserve">CFS </w:delText>
              </w:r>
            </w:del>
          </w:p>
        </w:tc>
        <w:tc>
          <w:tcPr>
            <w:tcW w:w="5528" w:type="dxa"/>
            <w:shd w:val="clear" w:color="auto" w:fill="auto"/>
          </w:tcPr>
          <w:p w14:paraId="6AA969FF" w14:textId="77777777" w:rsidR="008D06F4" w:rsidRPr="00285BDF" w:rsidRDefault="00A2378C" w:rsidP="00F8166B">
            <w:pPr>
              <w:cnfStyle w:val="000000100000" w:firstRow="0" w:lastRow="0" w:firstColumn="0" w:lastColumn="0" w:oddVBand="0" w:evenVBand="0" w:oddHBand="1" w:evenHBand="0" w:firstRowFirstColumn="0" w:firstRowLastColumn="0" w:lastRowFirstColumn="0" w:lastRowLastColumn="0"/>
              <w:rPr>
                <w:lang w:val="en-GB"/>
              </w:rPr>
            </w:pPr>
            <w:r>
              <w:fldChar w:fldCharType="begin"/>
            </w:r>
            <w:r w:rsidRPr="00E34058">
              <w:rPr>
                <w:lang w:val="en-US"/>
                <w:rPrChange w:id="8" w:author="Markhus, Maria Wik" w:date="2023-09-29T09:49:00Z">
                  <w:rPr/>
                </w:rPrChange>
              </w:rPr>
              <w:instrText>HYPERLINK "http://www.fao.org/3/a-av032e.pdf" \h</w:instrText>
            </w:r>
            <w:r>
              <w:fldChar w:fldCharType="separate"/>
            </w:r>
            <w:r w:rsidR="008D06F4" w:rsidRPr="00285BDF">
              <w:rPr>
                <w:rStyle w:val="Hyperlink"/>
                <w:lang w:val="en-US"/>
              </w:rPr>
              <w:t>CFS policy recommendations</w:t>
            </w:r>
            <w:r>
              <w:rPr>
                <w:rStyle w:val="Hyperlink"/>
                <w:lang w:val="en-US"/>
              </w:rPr>
              <w:fldChar w:fldCharType="end"/>
            </w:r>
            <w:r w:rsidR="008D06F4" w:rsidRPr="00285BDF">
              <w:rPr>
                <w:lang w:val="en-US"/>
              </w:rPr>
              <w:t xml:space="preserve"> ‘</w:t>
            </w:r>
            <w:r w:rsidR="008D06F4" w:rsidRPr="00285BDF">
              <w:rPr>
                <w:lang w:val="en-GB"/>
              </w:rPr>
              <w:t>Sustainable fisheries for food security and aquaculture for food security and nutrition’</w:t>
            </w:r>
          </w:p>
          <w:p w14:paraId="684ECAF8" w14:textId="3776FBDF" w:rsidR="008D06F4" w:rsidRPr="00285BDF" w:rsidRDefault="008D06F4" w:rsidP="00F8166B">
            <w:pPr>
              <w:cnfStyle w:val="000000100000" w:firstRow="0" w:lastRow="0" w:firstColumn="0" w:lastColumn="0" w:oddVBand="0" w:evenVBand="0" w:oddHBand="1" w:evenHBand="0" w:firstRowFirstColumn="0" w:firstRowLastColumn="0" w:lastRowFirstColumn="0" w:lastRowLastColumn="0"/>
              <w:rPr>
                <w:lang w:val="en-US"/>
              </w:rPr>
            </w:pPr>
          </w:p>
        </w:tc>
        <w:tc>
          <w:tcPr>
            <w:tcW w:w="704" w:type="dxa"/>
            <w:shd w:val="clear" w:color="auto" w:fill="auto"/>
          </w:tcPr>
          <w:p w14:paraId="31CD6BDA" w14:textId="77777777" w:rsidR="008D06F4" w:rsidRPr="00285BDF" w:rsidRDefault="008D06F4" w:rsidP="00355D36">
            <w:pP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651" w:type="dxa"/>
            <w:shd w:val="clear" w:color="auto" w:fill="auto"/>
          </w:tcPr>
          <w:p w14:paraId="30AF6948" w14:textId="77777777" w:rsidR="008D06F4" w:rsidRPr="00285BDF" w:rsidRDefault="008D06F4" w:rsidP="00355D36">
            <w:pPr>
              <w:cnfStyle w:val="000000100000" w:firstRow="0" w:lastRow="0" w:firstColumn="0" w:lastColumn="0" w:oddVBand="0" w:evenVBand="0" w:oddHBand="1" w:evenHBand="0" w:firstRowFirstColumn="0" w:firstRowLastColumn="0" w:lastRowFirstColumn="0" w:lastRowLastColumn="0"/>
              <w:rPr>
                <w:sz w:val="16"/>
                <w:szCs w:val="16"/>
                <w:lang w:val="en-US"/>
              </w:rPr>
            </w:pPr>
          </w:p>
        </w:tc>
      </w:tr>
      <w:tr w:rsidR="009E1DA8" w:rsidRPr="00285BDF" w14:paraId="09B9C7D1" w14:textId="1217BDE6" w:rsidTr="008D06F4">
        <w:trPr>
          <w:trHeight w:val="2417"/>
        </w:trPr>
        <w:tc>
          <w:tcPr>
            <w:cnfStyle w:val="001000000000" w:firstRow="0" w:lastRow="0" w:firstColumn="1" w:lastColumn="0" w:oddVBand="0" w:evenVBand="0" w:oddHBand="0" w:evenHBand="0" w:firstRowFirstColumn="0" w:firstRowLastColumn="0" w:lastRowFirstColumn="0" w:lastRowLastColumn="0"/>
            <w:tcW w:w="284" w:type="dxa"/>
            <w:shd w:val="clear" w:color="auto" w:fill="D9E2F3" w:themeFill="accent1" w:themeFillTint="33"/>
            <w:vAlign w:val="center"/>
          </w:tcPr>
          <w:p w14:paraId="152D86EA" w14:textId="7684A4E8" w:rsidR="008771DB" w:rsidRPr="00285BDF" w:rsidRDefault="008771DB" w:rsidP="00DF7C85">
            <w:pPr>
              <w:jc w:val="center"/>
              <w:rPr>
                <w:lang w:val="en-US"/>
              </w:rPr>
            </w:pPr>
            <w:r w:rsidRPr="00285BDF">
              <w:rPr>
                <w:lang w:val="en-US"/>
              </w:rPr>
              <w:t>A</w:t>
            </w:r>
          </w:p>
        </w:tc>
        <w:tc>
          <w:tcPr>
            <w:tcW w:w="3131" w:type="dxa"/>
            <w:shd w:val="clear" w:color="auto" w:fill="D9E2F3" w:themeFill="accent1" w:themeFillTint="33"/>
            <w:vAlign w:val="center"/>
          </w:tcPr>
          <w:p w14:paraId="4F246786" w14:textId="1AE0400A" w:rsidR="008771DB" w:rsidRPr="00285BDF" w:rsidRDefault="008771DB" w:rsidP="00DF7C85">
            <w:pPr>
              <w:jc w:val="center"/>
              <w:cnfStyle w:val="000000000000" w:firstRow="0" w:lastRow="0" w:firstColumn="0" w:lastColumn="0" w:oddVBand="0" w:evenVBand="0" w:oddHBand="0" w:evenHBand="0" w:firstRowFirstColumn="0" w:firstRowLastColumn="0" w:lastRowFirstColumn="0" w:lastRowLastColumn="0"/>
              <w:rPr>
                <w:lang w:val="en-US"/>
              </w:rPr>
            </w:pPr>
            <w:r w:rsidRPr="00285BDF">
              <w:rPr>
                <w:b/>
                <w:bCs/>
                <w:sz w:val="28"/>
                <w:szCs w:val="28"/>
                <w:lang w:val="en-US"/>
              </w:rPr>
              <w:t>Sustainable fisheries management</w:t>
            </w:r>
          </w:p>
        </w:tc>
        <w:tc>
          <w:tcPr>
            <w:tcW w:w="5227" w:type="dxa"/>
            <w:shd w:val="clear" w:color="auto" w:fill="D9E2F3" w:themeFill="accent1" w:themeFillTint="33"/>
          </w:tcPr>
          <w:p w14:paraId="65BF6C26" w14:textId="77777777" w:rsidR="008771DB" w:rsidRPr="00285BDF" w:rsidRDefault="008771DB" w:rsidP="00F8166B">
            <w:pPr>
              <w:cnfStyle w:val="000000000000" w:firstRow="0" w:lastRow="0" w:firstColumn="0" w:lastColumn="0" w:oddVBand="0" w:evenVBand="0" w:oddHBand="0" w:evenHBand="0" w:firstRowFirstColumn="0" w:firstRowLastColumn="0" w:lastRowFirstColumn="0" w:lastRowLastColumn="0"/>
              <w:rPr>
                <w:b/>
                <w:lang w:val="en-US"/>
              </w:rPr>
            </w:pPr>
            <w:r w:rsidRPr="00285BDF">
              <w:rPr>
                <w:b/>
                <w:lang w:val="en-US"/>
              </w:rPr>
              <w:t>Sustainable utilization of marine living resources</w:t>
            </w:r>
          </w:p>
          <w:p w14:paraId="2166A0A9" w14:textId="77777777" w:rsidR="00434F23" w:rsidRPr="00285BDF" w:rsidRDefault="00A2378C" w:rsidP="00323B5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GB"/>
              </w:rPr>
            </w:pPr>
            <w:r>
              <w:fldChar w:fldCharType="begin"/>
            </w:r>
            <w:r w:rsidRPr="00E34058">
              <w:rPr>
                <w:lang w:val="en-US"/>
                <w:rPrChange w:id="9" w:author="Markhus, Maria Wik" w:date="2023-09-29T09:49:00Z">
                  <w:rPr/>
                </w:rPrChange>
              </w:rPr>
              <w:instrText>HYPERLINK "http://www.fao.org/in-action/eaf-nansen/en/"</w:instrText>
            </w:r>
            <w:r>
              <w:fldChar w:fldCharType="separate"/>
            </w:r>
            <w:r w:rsidR="008771DB" w:rsidRPr="00285BDF">
              <w:rPr>
                <w:rStyle w:val="Hyperlink"/>
                <w:lang w:val="en-US"/>
              </w:rPr>
              <w:t xml:space="preserve">EAF Nansen </w:t>
            </w:r>
            <w:proofErr w:type="spellStart"/>
            <w:r w:rsidR="008771DB" w:rsidRPr="00285BDF">
              <w:rPr>
                <w:rStyle w:val="Hyperlink"/>
                <w:lang w:val="en-US"/>
              </w:rPr>
              <w:t>programme</w:t>
            </w:r>
            <w:proofErr w:type="spellEnd"/>
            <w:r>
              <w:rPr>
                <w:rStyle w:val="Hyperlink"/>
                <w:lang w:val="en-US"/>
              </w:rPr>
              <w:fldChar w:fldCharType="end"/>
            </w:r>
            <w:r w:rsidR="008771DB" w:rsidRPr="00285BDF">
              <w:rPr>
                <w:rStyle w:val="Hyperlink"/>
                <w:lang w:val="en-US"/>
              </w:rPr>
              <w:t xml:space="preserve"> </w:t>
            </w:r>
            <w:r w:rsidR="00623200" w:rsidRPr="00285BDF">
              <w:rPr>
                <w:lang w:val="en-GB"/>
              </w:rPr>
              <w:t>Ecosystem Approach to Fisheries (FAO)</w:t>
            </w:r>
          </w:p>
          <w:p w14:paraId="3D35D507" w14:textId="792E48A9" w:rsidR="003534E9" w:rsidRPr="00285BDF" w:rsidRDefault="00A2378C" w:rsidP="00323B5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Style w:val="Hyperlink"/>
                <w:color w:val="auto"/>
                <w:u w:val="none"/>
                <w:lang w:val="en-US"/>
              </w:rPr>
            </w:pPr>
            <w:r>
              <w:fldChar w:fldCharType="begin"/>
            </w:r>
            <w:r w:rsidRPr="00E34058">
              <w:rPr>
                <w:lang w:val="en-US"/>
                <w:rPrChange w:id="10" w:author="Markhus, Maria Wik" w:date="2023-09-29T09:49:00Z">
                  <w:rPr/>
                </w:rPrChange>
              </w:rPr>
              <w:instrText>HYPERLINK "http://www.ices.dk/Pages/default.aspx"</w:instrText>
            </w:r>
            <w:r>
              <w:fldChar w:fldCharType="separate"/>
            </w:r>
            <w:r w:rsidR="008771DB" w:rsidRPr="00285BDF">
              <w:rPr>
                <w:rStyle w:val="Hyperlink"/>
                <w:lang w:val="en-US"/>
              </w:rPr>
              <w:t>ICES</w:t>
            </w:r>
            <w:r>
              <w:rPr>
                <w:rStyle w:val="Hyperlink"/>
                <w:lang w:val="en-US"/>
              </w:rPr>
              <w:fldChar w:fldCharType="end"/>
            </w:r>
            <w:r w:rsidR="0004475E" w:rsidRPr="00285BDF">
              <w:rPr>
                <w:rStyle w:val="Hyperlink"/>
                <w:color w:val="auto"/>
                <w:u w:val="none"/>
                <w:lang w:val="en-US"/>
              </w:rPr>
              <w:t xml:space="preserve"> The International Council for the Exploration of the Sea</w:t>
            </w:r>
          </w:p>
          <w:p w14:paraId="7FA67BDB" w14:textId="77777777" w:rsidR="00434F23" w:rsidRPr="00285BDF" w:rsidRDefault="00434F23" w:rsidP="003534E9">
            <w:pPr>
              <w:cnfStyle w:val="000000000000" w:firstRow="0" w:lastRow="0" w:firstColumn="0" w:lastColumn="0" w:oddVBand="0" w:evenVBand="0" w:oddHBand="0" w:evenHBand="0" w:firstRowFirstColumn="0" w:firstRowLastColumn="0" w:lastRowFirstColumn="0" w:lastRowLastColumn="0"/>
              <w:rPr>
                <w:rStyle w:val="Hyperlink"/>
                <w:color w:val="auto"/>
                <w:u w:val="none"/>
                <w:lang w:val="en-US"/>
              </w:rPr>
            </w:pPr>
          </w:p>
          <w:p w14:paraId="5C756A12" w14:textId="1F73205D" w:rsidR="003534E9" w:rsidRPr="00285BDF" w:rsidRDefault="003534E9" w:rsidP="003534E9">
            <w:pPr>
              <w:cnfStyle w:val="000000000000" w:firstRow="0" w:lastRow="0" w:firstColumn="0" w:lastColumn="0" w:oddVBand="0" w:evenVBand="0" w:oddHBand="0" w:evenHBand="0" w:firstRowFirstColumn="0" w:firstRowLastColumn="0" w:lastRowFirstColumn="0" w:lastRowLastColumn="0"/>
              <w:rPr>
                <w:rStyle w:val="Hyperlink"/>
                <w:i/>
                <w:iCs/>
                <w:color w:val="auto"/>
                <w:u w:val="none"/>
                <w:lang w:val="en-US"/>
              </w:rPr>
            </w:pPr>
            <w:r w:rsidRPr="00285BDF">
              <w:rPr>
                <w:rStyle w:val="Hyperlink"/>
                <w:b/>
                <w:bCs/>
                <w:color w:val="auto"/>
                <w:u w:val="none"/>
                <w:lang w:val="en-US"/>
              </w:rPr>
              <w:t>Multi- and b</w:t>
            </w:r>
            <w:r w:rsidR="000E40CC" w:rsidRPr="00285BDF">
              <w:rPr>
                <w:rStyle w:val="Hyperlink"/>
                <w:b/>
                <w:bCs/>
                <w:color w:val="auto"/>
                <w:u w:val="none"/>
                <w:lang w:val="en-US"/>
              </w:rPr>
              <w:t>ilateral projects</w:t>
            </w:r>
            <w:r w:rsidR="00CE4323" w:rsidRPr="00285BDF">
              <w:rPr>
                <w:rStyle w:val="Hyperlink"/>
                <w:i/>
                <w:iCs/>
                <w:color w:val="auto"/>
                <w:u w:val="none"/>
                <w:lang w:val="en-US"/>
              </w:rPr>
              <w:t xml:space="preserve"> </w:t>
            </w:r>
          </w:p>
          <w:p w14:paraId="1831BBBA" w14:textId="0F2120F8" w:rsidR="000E40CC" w:rsidRPr="00232FF5" w:rsidRDefault="00323B55" w:rsidP="00010AD1">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Style w:val="Hyperlink"/>
                <w:color w:val="auto"/>
                <w:u w:val="none"/>
                <w:lang w:val="en-GB"/>
              </w:rPr>
            </w:pPr>
            <w:ins w:id="11" w:author="Markhus, Maria Wik" w:date="2023-09-12T13:31:00Z">
              <w:r>
                <w:fldChar w:fldCharType="begin"/>
              </w:r>
              <w:r w:rsidRPr="00974333">
                <w:rPr>
                  <w:lang w:val="en-US"/>
                </w:rPr>
                <w:instrText>HYPERLINK "http://www.fao.org/in-action/eaf-nansen/en/"</w:instrText>
              </w:r>
              <w:r>
                <w:fldChar w:fldCharType="separate"/>
              </w:r>
              <w:r w:rsidRPr="00285BDF">
                <w:rPr>
                  <w:rStyle w:val="Hyperlink"/>
                  <w:lang w:val="en-US"/>
                </w:rPr>
                <w:t xml:space="preserve">EAF Nansen </w:t>
              </w:r>
              <w:proofErr w:type="spellStart"/>
              <w:r w:rsidRPr="00285BDF">
                <w:rPr>
                  <w:rStyle w:val="Hyperlink"/>
                  <w:lang w:val="en-US"/>
                </w:rPr>
                <w:t>programme</w:t>
              </w:r>
              <w:proofErr w:type="spellEnd"/>
              <w:r>
                <w:rPr>
                  <w:rStyle w:val="Hyperlink"/>
                  <w:lang w:val="en-US"/>
                </w:rPr>
                <w:fldChar w:fldCharType="end"/>
              </w:r>
              <w:r w:rsidRPr="00285BDF">
                <w:rPr>
                  <w:rStyle w:val="Hyperlink"/>
                  <w:lang w:val="en-US"/>
                </w:rPr>
                <w:t xml:space="preserve"> </w:t>
              </w:r>
              <w:r w:rsidRPr="00285BDF">
                <w:rPr>
                  <w:lang w:val="en-GB"/>
                </w:rPr>
                <w:t>Ecosystem Approach to Fisheries (FAO)</w:t>
              </w:r>
            </w:ins>
            <w:del w:id="12" w:author="Markhus, Maria Wik" w:date="2023-09-12T13:31:00Z">
              <w:r w:rsidR="00CE4323" w:rsidRPr="00010AD1" w:rsidDel="00323B55">
                <w:rPr>
                  <w:rStyle w:val="Hyperlink"/>
                  <w:color w:val="FF0000"/>
                  <w:u w:val="none"/>
                  <w:lang w:val="en-US"/>
                </w:rPr>
                <w:delText>LINK?</w:delText>
              </w:r>
            </w:del>
          </w:p>
          <w:p w14:paraId="07F9EB46" w14:textId="77777777" w:rsidR="008771DB" w:rsidRPr="00285BDF" w:rsidRDefault="008771DB" w:rsidP="008771DB">
            <w:pPr>
              <w:cnfStyle w:val="000000000000" w:firstRow="0" w:lastRow="0" w:firstColumn="0" w:lastColumn="0" w:oddVBand="0" w:evenVBand="0" w:oddHBand="0" w:evenHBand="0" w:firstRowFirstColumn="0" w:firstRowLastColumn="0" w:lastRowFirstColumn="0" w:lastRowLastColumn="0"/>
              <w:rPr>
                <w:lang w:val="en-US"/>
              </w:rPr>
            </w:pPr>
          </w:p>
          <w:p w14:paraId="644BE3C8" w14:textId="58E51BB0" w:rsidR="008771DB" w:rsidRPr="00285BDF" w:rsidRDefault="008771DB" w:rsidP="009533E6">
            <w:pPr>
              <w:cnfStyle w:val="000000000000" w:firstRow="0" w:lastRow="0" w:firstColumn="0" w:lastColumn="0" w:oddVBand="0" w:evenVBand="0" w:oddHBand="0" w:evenHBand="0" w:firstRowFirstColumn="0" w:firstRowLastColumn="0" w:lastRowFirstColumn="0" w:lastRowLastColumn="0"/>
              <w:rPr>
                <w:b/>
                <w:lang w:val="en-US"/>
              </w:rPr>
            </w:pPr>
            <w:r w:rsidRPr="00285BDF">
              <w:rPr>
                <w:b/>
                <w:lang w:val="en-US"/>
              </w:rPr>
              <w:t>Monitoring for scientific advice</w:t>
            </w:r>
          </w:p>
          <w:p w14:paraId="6150CAF1" w14:textId="40BCA07F" w:rsidR="00933E0B" w:rsidRPr="00232FF5" w:rsidRDefault="00A2378C" w:rsidP="00933E0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ns w:id="13" w:author="Markhus, Maria Wik" w:date="2023-09-27T12:56:00Z"/>
                <w:rStyle w:val="Hyperlink"/>
                <w:color w:val="auto"/>
                <w:u w:val="none"/>
                <w:lang w:val="en-US"/>
              </w:rPr>
            </w:pPr>
            <w:r>
              <w:fldChar w:fldCharType="begin"/>
            </w:r>
            <w:r w:rsidRPr="00E34058">
              <w:rPr>
                <w:lang w:val="en-US"/>
                <w:rPrChange w:id="14" w:author="Markhus, Maria Wik" w:date="2023-09-29T09:49:00Z">
                  <w:rPr/>
                </w:rPrChange>
              </w:rPr>
              <w:instrText>HYPERLINK "http://www.fao.org/fishery/eaf-net/about/en"</w:instrText>
            </w:r>
            <w:r>
              <w:fldChar w:fldCharType="separate"/>
            </w:r>
            <w:r w:rsidR="00ED0C46" w:rsidRPr="00285BDF">
              <w:rPr>
                <w:rStyle w:val="Hyperlink"/>
                <w:lang w:val="en-GB"/>
              </w:rPr>
              <w:t>The Ecosystem Approach to Fisheries (EAF)</w:t>
            </w:r>
            <w:r>
              <w:rPr>
                <w:rStyle w:val="Hyperlink"/>
                <w:lang w:val="en-GB"/>
              </w:rPr>
              <w:fldChar w:fldCharType="end"/>
            </w:r>
          </w:p>
          <w:p w14:paraId="3814C643" w14:textId="77777777" w:rsidR="003931EC" w:rsidRDefault="003931EC" w:rsidP="00751183">
            <w:pPr>
              <w:cnfStyle w:val="000000000000" w:firstRow="0" w:lastRow="0" w:firstColumn="0" w:lastColumn="0" w:oddVBand="0" w:evenVBand="0" w:oddHBand="0" w:evenHBand="0" w:firstRowFirstColumn="0" w:firstRowLastColumn="0" w:lastRowFirstColumn="0" w:lastRowLastColumn="0"/>
              <w:rPr>
                <w:ins w:id="15" w:author="Markhus, Maria Wik" w:date="2023-09-27T12:58:00Z"/>
                <w:lang w:val="en-US"/>
              </w:rPr>
            </w:pPr>
          </w:p>
          <w:p w14:paraId="5B32C1F5" w14:textId="5DB306B2" w:rsidR="00245FB2" w:rsidRDefault="00DA0928" w:rsidP="00751183">
            <w:pPr>
              <w:cnfStyle w:val="000000000000" w:firstRow="0" w:lastRow="0" w:firstColumn="0" w:lastColumn="0" w:oddVBand="0" w:evenVBand="0" w:oddHBand="0" w:evenHBand="0" w:firstRowFirstColumn="0" w:firstRowLastColumn="0" w:lastRowFirstColumn="0" w:lastRowLastColumn="0"/>
              <w:rPr>
                <w:ins w:id="16" w:author="Markhus, Maria Wik" w:date="2023-09-27T12:58:00Z"/>
                <w:b/>
                <w:bCs/>
                <w:lang w:val="en-US"/>
              </w:rPr>
            </w:pPr>
            <w:ins w:id="17" w:author="Markhus, Maria Wik" w:date="2023-09-27T12:56:00Z">
              <w:r w:rsidRPr="00232FF5">
                <w:rPr>
                  <w:b/>
                  <w:bCs/>
                  <w:lang w:val="en-US"/>
                </w:rPr>
                <w:t>Illegal</w:t>
              </w:r>
            </w:ins>
            <w:ins w:id="18" w:author="Markhus, Maria Wik" w:date="2023-09-27T12:57:00Z">
              <w:r w:rsidR="00A22FCA" w:rsidRPr="00232FF5">
                <w:rPr>
                  <w:b/>
                  <w:bCs/>
                  <w:lang w:val="en-US"/>
                </w:rPr>
                <w:t>,</w:t>
              </w:r>
            </w:ins>
            <w:ins w:id="19" w:author="Markhus, Maria Wik" w:date="2023-09-27T12:56:00Z">
              <w:r w:rsidR="00593B94" w:rsidRPr="00232FF5">
                <w:rPr>
                  <w:b/>
                  <w:bCs/>
                  <w:lang w:val="en-US"/>
                </w:rPr>
                <w:t xml:space="preserve"> </w:t>
              </w:r>
            </w:ins>
            <w:ins w:id="20" w:author="Markhus, Maria Wik" w:date="2023-09-27T12:57:00Z">
              <w:r w:rsidR="00B5325E" w:rsidRPr="00232FF5">
                <w:rPr>
                  <w:b/>
                  <w:bCs/>
                  <w:lang w:val="en-US"/>
                </w:rPr>
                <w:t xml:space="preserve">Unreported and </w:t>
              </w:r>
              <w:r w:rsidR="00367D2B" w:rsidRPr="00232FF5">
                <w:rPr>
                  <w:b/>
                  <w:bCs/>
                  <w:lang w:val="en-US"/>
                </w:rPr>
                <w:t xml:space="preserve">Unregulated </w:t>
              </w:r>
              <w:r w:rsidR="00A22FCA" w:rsidRPr="00232FF5">
                <w:rPr>
                  <w:b/>
                  <w:bCs/>
                  <w:lang w:val="en-US"/>
                </w:rPr>
                <w:t>(IUU) f</w:t>
              </w:r>
              <w:r w:rsidR="00367D2B" w:rsidRPr="00232FF5">
                <w:rPr>
                  <w:b/>
                  <w:bCs/>
                  <w:lang w:val="en-US"/>
                </w:rPr>
                <w:t>isheries</w:t>
              </w:r>
            </w:ins>
          </w:p>
          <w:p w14:paraId="7B1BE85D" w14:textId="23C0E2DB" w:rsidR="00E12AC1" w:rsidRPr="002A4064" w:rsidRDefault="003434A0" w:rsidP="002A406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US"/>
              </w:rPr>
            </w:pPr>
            <w:ins w:id="21" w:author="Markhus, Maria Wik" w:date="2023-09-27T13:00:00Z">
              <w:r w:rsidRPr="002A4064">
                <w:rPr>
                  <w:lang w:val="en-US"/>
                </w:rPr>
                <w:fldChar w:fldCharType="begin"/>
              </w:r>
              <w:r w:rsidRPr="002A4064">
                <w:rPr>
                  <w:lang w:val="en-US"/>
                </w:rPr>
                <w:instrText>HYPERLINK "https://bluejustice.org/blue-resilience-project/"</w:instrText>
              </w:r>
              <w:r w:rsidRPr="002A4064">
                <w:rPr>
                  <w:lang w:val="en-US"/>
                </w:rPr>
              </w:r>
              <w:r w:rsidRPr="002A4064">
                <w:rPr>
                  <w:lang w:val="en-US"/>
                </w:rPr>
                <w:fldChar w:fldCharType="separate"/>
              </w:r>
              <w:r w:rsidR="00AD3B41" w:rsidRPr="002A4064">
                <w:rPr>
                  <w:rStyle w:val="Hyperlink"/>
                  <w:lang w:val="en-US"/>
                </w:rPr>
                <w:t>Blue Resilience Project</w:t>
              </w:r>
              <w:r w:rsidRPr="002A4064">
                <w:rPr>
                  <w:lang w:val="en-US"/>
                </w:rPr>
                <w:fldChar w:fldCharType="end"/>
              </w:r>
              <w:r w:rsidR="003F06D9" w:rsidRPr="002A4064">
                <w:rPr>
                  <w:lang w:val="en-US"/>
                </w:rPr>
                <w:t xml:space="preserve"> (UNDP)</w:t>
              </w:r>
            </w:ins>
          </w:p>
          <w:p w14:paraId="47F135F7" w14:textId="20FC2325" w:rsidR="008771DB" w:rsidRPr="00285BDF" w:rsidRDefault="008771DB" w:rsidP="008771DB">
            <w:pPr>
              <w:cnfStyle w:val="000000000000" w:firstRow="0" w:lastRow="0" w:firstColumn="0" w:lastColumn="0" w:oddVBand="0" w:evenVBand="0" w:oddHBand="0" w:evenHBand="0" w:firstRowFirstColumn="0" w:firstRowLastColumn="0" w:lastRowFirstColumn="0" w:lastRowLastColumn="0"/>
              <w:rPr>
                <w:b/>
                <w:lang w:val="en-US"/>
              </w:rPr>
            </w:pPr>
          </w:p>
          <w:p w14:paraId="0BB01D60" w14:textId="77777777" w:rsidR="008771DB" w:rsidRPr="00285BDF" w:rsidRDefault="008771DB" w:rsidP="00F17311">
            <w:pPr>
              <w:cnfStyle w:val="000000000000" w:firstRow="0" w:lastRow="0" w:firstColumn="0" w:lastColumn="0" w:oddVBand="0" w:evenVBand="0" w:oddHBand="0" w:evenHBand="0" w:firstRowFirstColumn="0" w:firstRowLastColumn="0" w:lastRowFirstColumn="0" w:lastRowLastColumn="0"/>
              <w:rPr>
                <w:b/>
                <w:bCs/>
                <w:lang w:val="en-US"/>
              </w:rPr>
            </w:pPr>
            <w:r w:rsidRPr="00285BDF">
              <w:rPr>
                <w:b/>
                <w:bCs/>
                <w:lang w:val="en-US"/>
              </w:rPr>
              <w:t>Reports</w:t>
            </w:r>
          </w:p>
          <w:p w14:paraId="486693F3" w14:textId="03BC61F6" w:rsidR="00E004A0" w:rsidRPr="00285BDF" w:rsidRDefault="00A2378C" w:rsidP="00323B5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Style w:val="Hyperlink"/>
                <w:b/>
                <w:color w:val="auto"/>
                <w:u w:val="none"/>
                <w:lang w:val="en-US"/>
              </w:rPr>
            </w:pPr>
            <w:r>
              <w:fldChar w:fldCharType="begin"/>
            </w:r>
            <w:r w:rsidRPr="00E34058">
              <w:rPr>
                <w:lang w:val="en-US"/>
                <w:rPrChange w:id="22" w:author="Markhus, Maria Wik" w:date="2023-09-29T09:49:00Z">
                  <w:rPr/>
                </w:rPrChange>
              </w:rPr>
              <w:instrText>HYPERLINK "https://www.hi.no/templates/reporteditor/report-pdf?id=27977&amp;61532319" \h</w:instrText>
            </w:r>
            <w:r>
              <w:fldChar w:fldCharType="separate"/>
            </w:r>
            <w:r w:rsidR="008771DB" w:rsidRPr="00285BDF">
              <w:rPr>
                <w:rStyle w:val="Hyperlink"/>
                <w:lang w:val="en-GB"/>
              </w:rPr>
              <w:t>Assessment of commitments on sustainable fisheries to the Our Ocean conferences</w:t>
            </w:r>
            <w:r>
              <w:rPr>
                <w:rStyle w:val="Hyperlink"/>
                <w:lang w:val="en-GB"/>
              </w:rPr>
              <w:fldChar w:fldCharType="end"/>
            </w:r>
          </w:p>
          <w:p w14:paraId="6D06DE06" w14:textId="4BCE585D" w:rsidR="00A27924" w:rsidRDefault="00A2378C" w:rsidP="00323B5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ns w:id="23" w:author="Markhus, Maria Wik" w:date="2023-09-12T13:37:00Z"/>
                <w:rStyle w:val="Hyperlink"/>
                <w:color w:val="auto"/>
                <w:u w:val="none"/>
                <w:lang w:val="en-US"/>
              </w:rPr>
            </w:pPr>
            <w:r>
              <w:fldChar w:fldCharType="begin"/>
            </w:r>
            <w:r w:rsidRPr="00E34058">
              <w:rPr>
                <w:lang w:val="en-US"/>
                <w:rPrChange w:id="24" w:author="Markhus, Maria Wik" w:date="2023-09-29T09:49:00Z">
                  <w:rPr/>
                </w:rPrChange>
              </w:rPr>
              <w:instrText>HYPERLINK "http://www.fao.org/3/a-i5616e.pdf"</w:instrText>
            </w:r>
            <w:r>
              <w:fldChar w:fldCharType="separate"/>
            </w:r>
            <w:r w:rsidR="00A27924" w:rsidRPr="00285BDF">
              <w:rPr>
                <w:rStyle w:val="Hyperlink"/>
                <w:lang w:val="en-US"/>
              </w:rPr>
              <w:t>Fisheries in the drylands of sub-Saharan Africa -Fish come with the rain</w:t>
            </w:r>
            <w:r>
              <w:rPr>
                <w:rStyle w:val="Hyperlink"/>
                <w:lang w:val="en-US"/>
              </w:rPr>
              <w:fldChar w:fldCharType="end"/>
            </w:r>
            <w:r w:rsidR="00A27924" w:rsidRPr="00285BDF">
              <w:rPr>
                <w:rStyle w:val="Hyperlink"/>
                <w:color w:val="auto"/>
                <w:u w:val="none"/>
                <w:lang w:val="en-US"/>
              </w:rPr>
              <w:t xml:space="preserve"> (FAO)</w:t>
            </w:r>
          </w:p>
          <w:p w14:paraId="1E401389" w14:textId="7A82C4E7" w:rsidR="009D58AE" w:rsidRDefault="009D58AE" w:rsidP="00323B5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ns w:id="25" w:author="Markhus, Maria Wik" w:date="2023-09-12T13:24:00Z"/>
                <w:rStyle w:val="Hyperlink"/>
                <w:color w:val="auto"/>
                <w:u w:val="none"/>
                <w:lang w:val="en-US"/>
              </w:rPr>
            </w:pPr>
            <w:ins w:id="26" w:author="Markhus, Maria Wik" w:date="2023-09-12T13:37:00Z">
              <w:r w:rsidRPr="00285BDF">
                <w:rPr>
                  <w:rStyle w:val="Hyperlink"/>
                  <w:lang w:val="en-US"/>
                </w:rPr>
                <w:t xml:space="preserve">CFS </w:t>
              </w:r>
              <w:r>
                <w:fldChar w:fldCharType="begin"/>
              </w:r>
              <w:r w:rsidRPr="00974333">
                <w:rPr>
                  <w:lang w:val="en-US"/>
                </w:rPr>
                <w:instrText>HYPERLINK "http://www.fao.org/3/a-i3844e.pdf"</w:instrText>
              </w:r>
              <w:r>
                <w:fldChar w:fldCharType="separate"/>
              </w:r>
              <w:r w:rsidRPr="00285BDF">
                <w:rPr>
                  <w:rStyle w:val="Hyperlink"/>
                  <w:lang w:val="en-US"/>
                </w:rPr>
                <w:t xml:space="preserve">HLPE </w:t>
              </w:r>
              <w:r w:rsidRPr="00285BDF">
                <w:rPr>
                  <w:rStyle w:val="Hyperlink"/>
                  <w:lang w:val="en-GB"/>
                </w:rPr>
                <w:t xml:space="preserve">#7 </w:t>
              </w:r>
              <w:r w:rsidRPr="00285BDF">
                <w:rPr>
                  <w:rStyle w:val="Hyperlink"/>
                  <w:color w:val="auto"/>
                  <w:u w:val="none"/>
                  <w:lang w:val="en-GB"/>
                </w:rPr>
                <w:t>‘Sustainable fisheries and aquaculture for food security and nutrition’</w:t>
              </w:r>
              <w:r>
                <w:rPr>
                  <w:rStyle w:val="Hyperlink"/>
                  <w:color w:val="auto"/>
                  <w:u w:val="none"/>
                  <w:lang w:val="en-GB"/>
                </w:rPr>
                <w:fldChar w:fldCharType="end"/>
              </w:r>
            </w:ins>
          </w:p>
          <w:p w14:paraId="5B39DB7E" w14:textId="1FC72C95" w:rsidR="00663118" w:rsidRDefault="007C18E1" w:rsidP="00323B5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ns w:id="27" w:author="Markhus, Maria Wik" w:date="2023-09-27T13:19:00Z"/>
                <w:rStyle w:val="Hyperlink"/>
                <w:color w:val="auto"/>
                <w:u w:val="none"/>
                <w:lang w:val="en-US"/>
              </w:rPr>
            </w:pPr>
            <w:ins w:id="28" w:author="Markhus, Maria Wik" w:date="2023-09-12T13:27:00Z">
              <w:r>
                <w:rPr>
                  <w:rStyle w:val="Hyperlink"/>
                  <w:color w:val="auto"/>
                  <w:u w:val="none"/>
                  <w:lang w:val="en-US"/>
                </w:rPr>
                <w:fldChar w:fldCharType="begin"/>
              </w:r>
              <w:r>
                <w:rPr>
                  <w:rStyle w:val="Hyperlink"/>
                  <w:color w:val="auto"/>
                  <w:u w:val="none"/>
                  <w:lang w:val="en-US"/>
                </w:rPr>
                <w:instrText>HYPERLINK "https://www.fao.org/publications/home/fao-flagship-publications/the-state-of-world-fisheries-and-aquaculture/2022/en"</w:instrText>
              </w:r>
              <w:r>
                <w:rPr>
                  <w:rStyle w:val="Hyperlink"/>
                  <w:color w:val="auto"/>
                  <w:u w:val="none"/>
                  <w:lang w:val="en-US"/>
                </w:rPr>
              </w:r>
              <w:r>
                <w:rPr>
                  <w:rStyle w:val="Hyperlink"/>
                  <w:color w:val="auto"/>
                  <w:u w:val="none"/>
                  <w:lang w:val="en-US"/>
                </w:rPr>
                <w:fldChar w:fldCharType="separate"/>
              </w:r>
              <w:r w:rsidR="00246497" w:rsidRPr="007C18E1">
                <w:rPr>
                  <w:rStyle w:val="Hyperlink"/>
                  <w:lang w:val="en-US"/>
                </w:rPr>
                <w:t>The State of World Fisheries and Aquaculture</w:t>
              </w:r>
              <w:r w:rsidR="00EE118D" w:rsidRPr="007C18E1">
                <w:rPr>
                  <w:rStyle w:val="Hyperlink"/>
                  <w:lang w:val="en-US"/>
                </w:rPr>
                <w:t xml:space="preserve"> </w:t>
              </w:r>
            </w:ins>
            <w:ins w:id="29" w:author="Markhus, Maria Wik" w:date="2023-09-12T13:28:00Z">
              <w:r w:rsidR="00F21211" w:rsidRPr="007C18E1">
                <w:rPr>
                  <w:rStyle w:val="Hyperlink"/>
                  <w:lang w:val="en-US"/>
                </w:rPr>
                <w:t>b</w:t>
              </w:r>
              <w:r w:rsidR="00F21211">
                <w:rPr>
                  <w:rStyle w:val="Hyperlink"/>
                  <w:lang w:val="en-US"/>
                </w:rPr>
                <w:t>iennial</w:t>
              </w:r>
            </w:ins>
            <w:ins w:id="30" w:author="Markhus, Maria Wik" w:date="2023-09-12T13:27:00Z">
              <w:r w:rsidR="00EE118D" w:rsidRPr="007C18E1">
                <w:rPr>
                  <w:rStyle w:val="Hyperlink"/>
                  <w:lang w:val="en-US"/>
                </w:rPr>
                <w:t xml:space="preserve"> report</w:t>
              </w:r>
              <w:r w:rsidRPr="007C18E1">
                <w:rPr>
                  <w:rStyle w:val="Hyperlink"/>
                  <w:lang w:val="en-US"/>
                </w:rPr>
                <w:t>s</w:t>
              </w:r>
              <w:r>
                <w:rPr>
                  <w:rStyle w:val="Hyperlink"/>
                  <w:color w:val="auto"/>
                  <w:u w:val="none"/>
                  <w:lang w:val="en-US"/>
                </w:rPr>
                <w:fldChar w:fldCharType="end"/>
              </w:r>
              <w:r>
                <w:rPr>
                  <w:rStyle w:val="Hyperlink"/>
                  <w:color w:val="auto"/>
                  <w:u w:val="none"/>
                  <w:lang w:val="en-US"/>
                </w:rPr>
                <w:t xml:space="preserve"> (FAO)</w:t>
              </w:r>
            </w:ins>
          </w:p>
          <w:p w14:paraId="7E0EBD4E" w14:textId="63ED6FA2" w:rsidR="00E52409" w:rsidRPr="00285BDF" w:rsidRDefault="00077CA4" w:rsidP="00323B5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Style w:val="Hyperlink"/>
                <w:color w:val="auto"/>
                <w:u w:val="none"/>
                <w:lang w:val="en-US"/>
              </w:rPr>
            </w:pPr>
            <w:ins w:id="31" w:author="Markhus, Maria Wik" w:date="2023-09-27T13:20:00Z">
              <w:r>
                <w:rPr>
                  <w:rStyle w:val="Hyperlink"/>
                  <w:color w:val="auto"/>
                  <w:u w:val="none"/>
                  <w:lang w:val="en-US"/>
                </w:rPr>
                <w:fldChar w:fldCharType="begin"/>
              </w:r>
              <w:r>
                <w:rPr>
                  <w:rStyle w:val="Hyperlink"/>
                  <w:color w:val="auto"/>
                  <w:u w:val="none"/>
                  <w:lang w:val="en-US"/>
                </w:rPr>
                <w:instrText>HYPERLINK "https://www.fao.org/3/cc1865en/cc1865en.pdf"</w:instrText>
              </w:r>
              <w:r>
                <w:rPr>
                  <w:rStyle w:val="Hyperlink"/>
                  <w:color w:val="auto"/>
                  <w:u w:val="none"/>
                  <w:lang w:val="en-US"/>
                </w:rPr>
              </w:r>
              <w:r>
                <w:rPr>
                  <w:rStyle w:val="Hyperlink"/>
                  <w:color w:val="auto"/>
                  <w:u w:val="none"/>
                  <w:lang w:val="en-US"/>
                </w:rPr>
                <w:fldChar w:fldCharType="separate"/>
              </w:r>
              <w:r w:rsidR="00E52409" w:rsidRPr="00077CA4">
                <w:rPr>
                  <w:rStyle w:val="Hyperlink"/>
                  <w:lang w:val="en-US"/>
                </w:rPr>
                <w:t>C</w:t>
              </w:r>
              <w:r w:rsidR="00F619C5" w:rsidRPr="00077CA4">
                <w:rPr>
                  <w:rStyle w:val="Hyperlink"/>
                  <w:lang w:val="en-US"/>
                </w:rPr>
                <w:t>FS</w:t>
              </w:r>
              <w:r w:rsidR="00E52409" w:rsidRPr="00077CA4">
                <w:rPr>
                  <w:rStyle w:val="Hyperlink"/>
                  <w:lang w:val="en-US"/>
                </w:rPr>
                <w:t xml:space="preserve"> HLPE #17</w:t>
              </w:r>
              <w:r>
                <w:rPr>
                  <w:rStyle w:val="Hyperlink"/>
                  <w:color w:val="auto"/>
                  <w:u w:val="none"/>
                  <w:lang w:val="en-US"/>
                </w:rPr>
                <w:fldChar w:fldCharType="end"/>
              </w:r>
            </w:ins>
            <w:ins w:id="32" w:author="Markhus, Maria Wik" w:date="2023-09-27T13:19:00Z">
              <w:r w:rsidR="00E52409" w:rsidRPr="00E52409">
                <w:rPr>
                  <w:rStyle w:val="Hyperlink"/>
                  <w:color w:val="auto"/>
                  <w:u w:val="none"/>
                  <w:lang w:val="en-US"/>
                </w:rPr>
                <w:t xml:space="preserve"> </w:t>
              </w:r>
            </w:ins>
            <w:ins w:id="33" w:author="Markhus, Maria Wik" w:date="2023-09-27T13:20:00Z">
              <w:r w:rsidR="00774C67">
                <w:rPr>
                  <w:rStyle w:val="Hyperlink"/>
                  <w:color w:val="auto"/>
                  <w:u w:val="none"/>
                  <w:lang w:val="en-US"/>
                </w:rPr>
                <w:t>‘D</w:t>
              </w:r>
            </w:ins>
            <w:ins w:id="34" w:author="Markhus, Maria Wik" w:date="2023-09-27T13:19:00Z">
              <w:r w:rsidR="00E52409" w:rsidRPr="00E52409">
                <w:rPr>
                  <w:rStyle w:val="Hyperlink"/>
                  <w:color w:val="auto"/>
                  <w:u w:val="none"/>
                  <w:lang w:val="en-US"/>
                </w:rPr>
                <w:t>ata collection and analysis tools for food security and nutrition</w:t>
              </w:r>
            </w:ins>
            <w:ins w:id="35" w:author="Markhus, Maria Wik" w:date="2023-09-27T13:20:00Z">
              <w:r w:rsidR="00774C67">
                <w:rPr>
                  <w:rStyle w:val="Hyperlink"/>
                  <w:color w:val="auto"/>
                  <w:u w:val="none"/>
                  <w:lang w:val="en-US"/>
                </w:rPr>
                <w:t>’</w:t>
              </w:r>
            </w:ins>
          </w:p>
          <w:p w14:paraId="30A27449" w14:textId="22A33FF9" w:rsidR="00980051" w:rsidRPr="00285BDF" w:rsidRDefault="0034734E" w:rsidP="00626CDE">
            <w:pPr>
              <w:cnfStyle w:val="000000000000" w:firstRow="0" w:lastRow="0" w:firstColumn="0" w:lastColumn="0" w:oddVBand="0" w:evenVBand="0" w:oddHBand="0" w:evenHBand="0" w:firstRowFirstColumn="0" w:firstRowLastColumn="0" w:lastRowFirstColumn="0" w:lastRowLastColumn="0"/>
              <w:rPr>
                <w:bCs/>
                <w:lang w:val="en-US"/>
              </w:rPr>
            </w:pPr>
            <w:r w:rsidRPr="00285BDF">
              <w:rPr>
                <w:b/>
                <w:lang w:val="en-US"/>
              </w:rPr>
              <w:br/>
            </w:r>
          </w:p>
        </w:tc>
        <w:tc>
          <w:tcPr>
            <w:tcW w:w="5528" w:type="dxa"/>
            <w:shd w:val="clear" w:color="auto" w:fill="D9E2F3" w:themeFill="accent1" w:themeFillTint="33"/>
          </w:tcPr>
          <w:p w14:paraId="05022AE3" w14:textId="347EB609" w:rsidR="008771DB" w:rsidRPr="00285BDF" w:rsidRDefault="008771DB" w:rsidP="00F8166B">
            <w:pPr>
              <w:cnfStyle w:val="000000000000" w:firstRow="0" w:lastRow="0" w:firstColumn="0" w:lastColumn="0" w:oddVBand="0" w:evenVBand="0" w:oddHBand="0" w:evenHBand="0" w:firstRowFirstColumn="0" w:firstRowLastColumn="0" w:lastRowFirstColumn="0" w:lastRowLastColumn="0"/>
              <w:rPr>
                <w:b/>
                <w:lang w:val="en-US"/>
              </w:rPr>
            </w:pPr>
            <w:r w:rsidRPr="00285BDF">
              <w:rPr>
                <w:b/>
                <w:lang w:val="en-US"/>
              </w:rPr>
              <w:t xml:space="preserve">Monitoring national fisheries </w:t>
            </w:r>
          </w:p>
          <w:p w14:paraId="00F6C1D7" w14:textId="27636A2F" w:rsidR="008771DB" w:rsidRPr="00285BDF" w:rsidRDefault="00000000" w:rsidP="0033295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US"/>
              </w:rPr>
            </w:pPr>
            <w:hyperlink r:id="rId20">
              <w:r w:rsidR="008771DB" w:rsidRPr="16B4E7D3">
                <w:rPr>
                  <w:rStyle w:val="Hyperlink"/>
                  <w:lang w:val="en-US"/>
                </w:rPr>
                <w:t>Fisheries monitoring Centr</w:t>
              </w:r>
            </w:hyperlink>
            <w:r w:rsidR="008771DB" w:rsidRPr="16B4E7D3">
              <w:rPr>
                <w:rStyle w:val="Hyperlink"/>
                <w:lang w:val="en-US"/>
              </w:rPr>
              <w:t>e</w:t>
            </w:r>
            <w:r w:rsidR="008771DB" w:rsidRPr="16B4E7D3">
              <w:rPr>
                <w:lang w:val="en-US"/>
              </w:rPr>
              <w:t xml:space="preserve"> (Norway) </w:t>
            </w:r>
          </w:p>
          <w:p w14:paraId="2DA8262A" w14:textId="77777777" w:rsidR="00E17167" w:rsidRPr="00285BDF" w:rsidRDefault="00540051" w:rsidP="00ED0C4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color w:val="0563C1" w:themeColor="hyperlink"/>
                <w:u w:val="single"/>
                <w:lang w:val="en-GB"/>
              </w:rPr>
            </w:pPr>
            <w:r w:rsidRPr="00285BDF">
              <w:rPr>
                <w:lang w:val="en-GB"/>
              </w:rPr>
              <w:t xml:space="preserve">Stock assessment for data limited fisheries </w:t>
            </w:r>
            <w:r w:rsidR="00CE4323" w:rsidRPr="00285BDF">
              <w:rPr>
                <w:color w:val="FF0000"/>
                <w:lang w:val="en-GB"/>
              </w:rPr>
              <w:t>LINK?</w:t>
            </w:r>
            <w:r w:rsidR="00ED0C46" w:rsidRPr="00285BDF">
              <w:rPr>
                <w:color w:val="FF0000"/>
                <w:lang w:val="en-GB"/>
              </w:rPr>
              <w:t xml:space="preserve"> </w:t>
            </w:r>
          </w:p>
          <w:p w14:paraId="2BED5070" w14:textId="0D3B7E27" w:rsidR="00540051" w:rsidRPr="00285BDF" w:rsidRDefault="00A2378C" w:rsidP="00E17167">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color w:val="0563C1" w:themeColor="hyperlink"/>
                <w:u w:val="single"/>
                <w:lang w:val="en-GB"/>
              </w:rPr>
            </w:pPr>
            <w:r>
              <w:fldChar w:fldCharType="begin"/>
            </w:r>
            <w:r w:rsidRPr="00E34058">
              <w:rPr>
                <w:lang w:val="en-US"/>
                <w:rPrChange w:id="36" w:author="Markhus, Maria Wik" w:date="2023-09-29T09:49:00Z">
                  <w:rPr/>
                </w:rPrChange>
              </w:rPr>
              <w:instrText>HYPERLINK "https://www.regjeringen.no/globalassets/upload/fkd/vedlegg/diverse/2010/marineresourcesact.pdf"</w:instrText>
            </w:r>
            <w:r>
              <w:fldChar w:fldCharType="separate"/>
            </w:r>
            <w:r w:rsidR="00ED0C46" w:rsidRPr="00285BDF">
              <w:rPr>
                <w:rStyle w:val="Hyperlink"/>
                <w:lang w:val="en-GB"/>
              </w:rPr>
              <w:t>Act relating to the management of wild living marine resources</w:t>
            </w:r>
            <w:r>
              <w:rPr>
                <w:rStyle w:val="Hyperlink"/>
                <w:lang w:val="en-GB"/>
              </w:rPr>
              <w:fldChar w:fldCharType="end"/>
            </w:r>
            <w:r w:rsidR="007D0821" w:rsidRPr="00285BDF">
              <w:rPr>
                <w:lang w:val="en-GB"/>
              </w:rPr>
              <w:t xml:space="preserve"> </w:t>
            </w:r>
            <w:r w:rsidR="00ED0C46" w:rsidRPr="00285BDF">
              <w:rPr>
                <w:lang w:val="en-GB"/>
              </w:rPr>
              <w:t>(NO)</w:t>
            </w:r>
          </w:p>
          <w:p w14:paraId="1D247CD8" w14:textId="77777777" w:rsidR="008771DB" w:rsidRPr="00285BDF" w:rsidRDefault="008771DB" w:rsidP="00332954">
            <w:pPr>
              <w:cnfStyle w:val="000000000000" w:firstRow="0" w:lastRow="0" w:firstColumn="0" w:lastColumn="0" w:oddVBand="0" w:evenVBand="0" w:oddHBand="0" w:evenHBand="0" w:firstRowFirstColumn="0" w:firstRowLastColumn="0" w:lastRowFirstColumn="0" w:lastRowLastColumn="0"/>
              <w:rPr>
                <w:lang w:val="en-US"/>
              </w:rPr>
            </w:pPr>
          </w:p>
          <w:p w14:paraId="36F7C1E2" w14:textId="77777777" w:rsidR="008771DB" w:rsidRPr="00285BDF" w:rsidRDefault="008771DB" w:rsidP="00332954">
            <w:pPr>
              <w:cnfStyle w:val="000000000000" w:firstRow="0" w:lastRow="0" w:firstColumn="0" w:lastColumn="0" w:oddVBand="0" w:evenVBand="0" w:oddHBand="0" w:evenHBand="0" w:firstRowFirstColumn="0" w:firstRowLastColumn="0" w:lastRowFirstColumn="0" w:lastRowLastColumn="0"/>
              <w:rPr>
                <w:bCs/>
                <w:color w:val="FF0000"/>
                <w:lang w:val="en-US"/>
              </w:rPr>
            </w:pPr>
            <w:r w:rsidRPr="00285BDF">
              <w:rPr>
                <w:b/>
                <w:lang w:val="en-US"/>
              </w:rPr>
              <w:t>Examine the potential to use mesopelagic resources</w:t>
            </w:r>
            <w:r w:rsidR="00CE4323" w:rsidRPr="00285BDF">
              <w:rPr>
                <w:b/>
                <w:lang w:val="en-US"/>
              </w:rPr>
              <w:t xml:space="preserve"> </w:t>
            </w:r>
            <w:r w:rsidR="00CE4323" w:rsidRPr="00285BDF">
              <w:rPr>
                <w:bCs/>
                <w:color w:val="FF0000"/>
                <w:lang w:val="en-US"/>
              </w:rPr>
              <w:t>LINK?</w:t>
            </w:r>
          </w:p>
          <w:p w14:paraId="7A3A6006" w14:textId="77777777" w:rsidR="000D247C" w:rsidRPr="00285BDF" w:rsidRDefault="000D247C" w:rsidP="00332954">
            <w:pPr>
              <w:cnfStyle w:val="000000000000" w:firstRow="0" w:lastRow="0" w:firstColumn="0" w:lastColumn="0" w:oddVBand="0" w:evenVBand="0" w:oddHBand="0" w:evenHBand="0" w:firstRowFirstColumn="0" w:firstRowLastColumn="0" w:lastRowFirstColumn="0" w:lastRowLastColumn="0"/>
              <w:rPr>
                <w:b/>
                <w:bCs/>
                <w:color w:val="FF0000"/>
                <w:lang w:val="en-US"/>
              </w:rPr>
            </w:pPr>
          </w:p>
          <w:p w14:paraId="69154B57" w14:textId="77777777" w:rsidR="00234377" w:rsidRPr="00285BDF" w:rsidRDefault="00234377" w:rsidP="000D247C">
            <w:pPr>
              <w:cnfStyle w:val="000000000000" w:firstRow="0" w:lastRow="0" w:firstColumn="0" w:lastColumn="0" w:oddVBand="0" w:evenVBand="0" w:oddHBand="0" w:evenHBand="0" w:firstRowFirstColumn="0" w:firstRowLastColumn="0" w:lastRowFirstColumn="0" w:lastRowLastColumn="0"/>
              <w:rPr>
                <w:b/>
                <w:lang w:val="en-US"/>
              </w:rPr>
            </w:pPr>
            <w:r w:rsidRPr="00285BDF">
              <w:rPr>
                <w:b/>
                <w:lang w:val="en-US"/>
              </w:rPr>
              <w:t>Implementation of guidelines</w:t>
            </w:r>
          </w:p>
          <w:p w14:paraId="7E61B223" w14:textId="6192C875" w:rsidR="00234377" w:rsidRPr="00847CDD" w:rsidRDefault="00A2378C" w:rsidP="00847CDD">
            <w:pPr>
              <w:pStyle w:val="ListParagraph"/>
              <w:numPr>
                <w:ilvl w:val="0"/>
                <w:numId w:val="59"/>
              </w:numPr>
              <w:ind w:left="319" w:hanging="283"/>
              <w:cnfStyle w:val="000000000000" w:firstRow="0" w:lastRow="0" w:firstColumn="0" w:lastColumn="0" w:oddVBand="0" w:evenVBand="0" w:oddHBand="0" w:evenHBand="0" w:firstRowFirstColumn="0" w:firstRowLastColumn="0" w:lastRowFirstColumn="0" w:lastRowLastColumn="0"/>
              <w:rPr>
                <w:bCs/>
                <w:lang w:val="en-US"/>
              </w:rPr>
            </w:pPr>
            <w:r>
              <w:fldChar w:fldCharType="begin"/>
            </w:r>
            <w:r w:rsidRPr="00E34058">
              <w:rPr>
                <w:lang w:val="en-US"/>
                <w:rPrChange w:id="37" w:author="Markhus, Maria Wik" w:date="2023-09-29T09:49:00Z">
                  <w:rPr/>
                </w:rPrChange>
              </w:rPr>
              <w:instrText>HYPERLINK "http://www.fao.org/documents/card/en/c/ca8402en"</w:instrText>
            </w:r>
            <w:r>
              <w:fldChar w:fldCharType="separate"/>
            </w:r>
            <w:r w:rsidR="00234377" w:rsidRPr="00847CDD">
              <w:rPr>
                <w:rStyle w:val="Hyperlink"/>
                <w:bCs/>
                <w:lang w:val="en-US"/>
              </w:rPr>
              <w:t>Securing sustainable small-scale fisheries: Showcasing applied practices in value chains, post-harvest operations and trade</w:t>
            </w:r>
            <w:r>
              <w:rPr>
                <w:rStyle w:val="Hyperlink"/>
                <w:bCs/>
                <w:lang w:val="en-US"/>
              </w:rPr>
              <w:fldChar w:fldCharType="end"/>
            </w:r>
          </w:p>
          <w:p w14:paraId="6F317005" w14:textId="1AD05E6A" w:rsidR="000D247C" w:rsidRPr="00285BDF" w:rsidRDefault="000D247C" w:rsidP="000D247C">
            <w:pPr>
              <w:cnfStyle w:val="000000000000" w:firstRow="0" w:lastRow="0" w:firstColumn="0" w:lastColumn="0" w:oddVBand="0" w:evenVBand="0" w:oddHBand="0" w:evenHBand="0" w:firstRowFirstColumn="0" w:firstRowLastColumn="0" w:lastRowFirstColumn="0" w:lastRowLastColumn="0"/>
              <w:rPr>
                <w:b/>
                <w:lang w:val="en-US"/>
              </w:rPr>
            </w:pPr>
          </w:p>
          <w:p w14:paraId="1652A639" w14:textId="77777777" w:rsidR="00490F99" w:rsidRDefault="00490F99" w:rsidP="00490F99">
            <w:pPr>
              <w:cnfStyle w:val="000000000000" w:firstRow="0" w:lastRow="0" w:firstColumn="0" w:lastColumn="0" w:oddVBand="0" w:evenVBand="0" w:oddHBand="0" w:evenHBand="0" w:firstRowFirstColumn="0" w:firstRowLastColumn="0" w:lastRowFirstColumn="0" w:lastRowLastColumn="0"/>
              <w:rPr>
                <w:ins w:id="38" w:author="Markhus, Maria Wik" w:date="2023-09-27T13:06:00Z"/>
                <w:b/>
                <w:bCs/>
                <w:lang w:val="en-US"/>
              </w:rPr>
            </w:pPr>
            <w:ins w:id="39" w:author="Markhus, Maria Wik" w:date="2023-09-27T13:06:00Z">
              <w:r w:rsidRPr="00AD6260">
                <w:rPr>
                  <w:b/>
                  <w:bCs/>
                  <w:lang w:val="en-US"/>
                </w:rPr>
                <w:t>Illegal, Unreported and Unregulated (IUU) fisheries</w:t>
              </w:r>
            </w:ins>
          </w:p>
          <w:p w14:paraId="6C753A1F" w14:textId="701B2B0E" w:rsidR="00BC4F4E" w:rsidRPr="002A4064" w:rsidRDefault="00F02BDC" w:rsidP="006D00B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ns w:id="40" w:author="Markhus, Maria Wik" w:date="2023-09-27T13:06:00Z"/>
                <w:b/>
                <w:lang w:val="en-US"/>
              </w:rPr>
            </w:pPr>
            <w:ins w:id="41" w:author="Markhus, Maria Wik" w:date="2023-09-27T13:07:00Z">
              <w:r w:rsidRPr="002A4064">
                <w:rPr>
                  <w:bCs/>
                  <w:lang w:val="en-US"/>
                </w:rPr>
                <w:fldChar w:fldCharType="begin"/>
              </w:r>
              <w:r w:rsidRPr="002A4064">
                <w:rPr>
                  <w:bCs/>
                  <w:lang w:val="en-US"/>
                </w:rPr>
                <w:instrText>HYPERLINK "https://bluejustice.org/blue-justice-initiative/"</w:instrText>
              </w:r>
              <w:r w:rsidRPr="002A4064">
                <w:rPr>
                  <w:bCs/>
                  <w:lang w:val="en-US"/>
                </w:rPr>
              </w:r>
              <w:r w:rsidRPr="002A4064">
                <w:rPr>
                  <w:bCs/>
                  <w:lang w:val="en-US"/>
                </w:rPr>
                <w:fldChar w:fldCharType="separate"/>
              </w:r>
              <w:r w:rsidR="00490F99" w:rsidRPr="002A4064">
                <w:rPr>
                  <w:rStyle w:val="Hyperlink"/>
                  <w:bCs/>
                  <w:lang w:val="en-US"/>
                </w:rPr>
                <w:t>Blue Justice Initiative</w:t>
              </w:r>
              <w:r w:rsidRPr="002A4064">
                <w:rPr>
                  <w:bCs/>
                  <w:lang w:val="en-US"/>
                </w:rPr>
                <w:fldChar w:fldCharType="end"/>
              </w:r>
            </w:ins>
          </w:p>
          <w:p w14:paraId="2C24B40E" w14:textId="77777777" w:rsidR="008E0C48" w:rsidRDefault="008E0C48" w:rsidP="000D247C">
            <w:pPr>
              <w:cnfStyle w:val="000000000000" w:firstRow="0" w:lastRow="0" w:firstColumn="0" w:lastColumn="0" w:oddVBand="0" w:evenVBand="0" w:oddHBand="0" w:evenHBand="0" w:firstRowFirstColumn="0" w:firstRowLastColumn="0" w:lastRowFirstColumn="0" w:lastRowLastColumn="0"/>
              <w:rPr>
                <w:ins w:id="42" w:author="Markhus, Maria Wik" w:date="2023-09-27T13:06:00Z"/>
                <w:b/>
                <w:lang w:val="en-US"/>
              </w:rPr>
            </w:pPr>
          </w:p>
          <w:p w14:paraId="46C2CA5F" w14:textId="65709C2F" w:rsidR="00980051" w:rsidRPr="00285BDF" w:rsidRDefault="00980051" w:rsidP="000D247C">
            <w:pPr>
              <w:cnfStyle w:val="000000000000" w:firstRow="0" w:lastRow="0" w:firstColumn="0" w:lastColumn="0" w:oddVBand="0" w:evenVBand="0" w:oddHBand="0" w:evenHBand="0" w:firstRowFirstColumn="0" w:firstRowLastColumn="0" w:lastRowFirstColumn="0" w:lastRowLastColumn="0"/>
              <w:rPr>
                <w:b/>
                <w:lang w:val="en-US"/>
              </w:rPr>
            </w:pPr>
            <w:r w:rsidRPr="00285BDF">
              <w:rPr>
                <w:b/>
                <w:lang w:val="en-US"/>
              </w:rPr>
              <w:t>Resource</w:t>
            </w:r>
          </w:p>
          <w:p w14:paraId="6194F09A" w14:textId="1B356897" w:rsidR="00980051" w:rsidRPr="008D6C95" w:rsidRDefault="00A2378C" w:rsidP="008D6C9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ns w:id="43" w:author="Kjellevold, Marian" w:date="2023-09-12T14:28:00Z"/>
                <w:rStyle w:val="Hyperlink"/>
                <w:lang w:val="en-GB"/>
              </w:rPr>
            </w:pPr>
            <w:r>
              <w:fldChar w:fldCharType="begin"/>
            </w:r>
            <w:r w:rsidRPr="00E34058">
              <w:rPr>
                <w:lang w:val="en-US"/>
                <w:rPrChange w:id="44" w:author="Markhus, Maria Wik" w:date="2023-09-29T09:49:00Z">
                  <w:rPr/>
                </w:rPrChange>
              </w:rPr>
              <w:instrText>HYPERLINK "https://www.cbd.int/sp/targets/rationale/target-6/"</w:instrText>
            </w:r>
            <w:r>
              <w:fldChar w:fldCharType="separate"/>
            </w:r>
            <w:r w:rsidR="00980051" w:rsidRPr="008D6C95">
              <w:rPr>
                <w:rStyle w:val="Hyperlink"/>
                <w:lang w:val="en-GB"/>
              </w:rPr>
              <w:t>Convention</w:t>
            </w:r>
            <w:r>
              <w:rPr>
                <w:rStyle w:val="Hyperlink"/>
                <w:lang w:val="en-GB"/>
              </w:rPr>
              <w:fldChar w:fldCharType="end"/>
            </w:r>
            <w:r w:rsidR="00980051" w:rsidRPr="008D6C95">
              <w:rPr>
                <w:rStyle w:val="Hyperlink"/>
                <w:lang w:val="en-GB"/>
              </w:rPr>
              <w:t xml:space="preserve"> on Biological Diversity (CBD) target 6 </w:t>
            </w:r>
            <w:r>
              <w:fldChar w:fldCharType="begin"/>
            </w:r>
            <w:r w:rsidRPr="00E34058">
              <w:rPr>
                <w:lang w:val="en-US"/>
                <w:rPrChange w:id="45" w:author="Markhus, Maria Wik" w:date="2023-09-29T09:49:00Z">
                  <w:rPr/>
                </w:rPrChange>
              </w:rPr>
              <w:instrText>HYPERLINK "https://www.cbd.int/doc/strategic-plan/targets/T6-quick-guide-en.pdf"</w:instrText>
            </w:r>
            <w:r>
              <w:fldChar w:fldCharType="separate"/>
            </w:r>
            <w:r w:rsidR="00980051" w:rsidRPr="008D6C95">
              <w:rPr>
                <w:rStyle w:val="Hyperlink"/>
                <w:lang w:val="en-GB"/>
              </w:rPr>
              <w:t>(quick guide</w:t>
            </w:r>
            <w:r>
              <w:rPr>
                <w:rStyle w:val="Hyperlink"/>
                <w:lang w:val="en-GB"/>
              </w:rPr>
              <w:fldChar w:fldCharType="end"/>
            </w:r>
            <w:r w:rsidR="00980051" w:rsidRPr="008D6C95">
              <w:rPr>
                <w:rStyle w:val="Hyperlink"/>
                <w:lang w:val="en-GB"/>
              </w:rPr>
              <w:t>) (ICSF)</w:t>
            </w:r>
          </w:p>
          <w:p w14:paraId="16168AC5" w14:textId="5D294302" w:rsidR="00FC0312" w:rsidRPr="008D6C95" w:rsidRDefault="00394A82" w:rsidP="008D6C9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ns w:id="46" w:author="Markhus, Maria Wik" w:date="2023-09-27T14:20:00Z"/>
                <w:rStyle w:val="Hyperlink"/>
                <w:lang w:val="en-GB"/>
              </w:rPr>
            </w:pPr>
            <w:ins w:id="47" w:author="Markhus, Maria Wik" w:date="2023-09-27T14:35:00Z">
              <w:r w:rsidRPr="008D6C95">
                <w:rPr>
                  <w:rStyle w:val="Hyperlink"/>
                  <w:lang w:val="en-GB"/>
                </w:rPr>
                <w:fldChar w:fldCharType="begin"/>
              </w:r>
            </w:ins>
            <w:ins w:id="48" w:author="Kjellevold, Marian" w:date="2023-09-12T14:28:00Z">
              <w:r w:rsidRPr="008D6C95">
                <w:rPr>
                  <w:rStyle w:val="Hyperlink"/>
                  <w:lang w:val="en-GB"/>
                </w:rPr>
                <w:instrText>HYPERLINK "https://www.seaaroundus.org/"</w:instrText>
              </w:r>
            </w:ins>
            <w:ins w:id="49" w:author="Markhus, Maria Wik" w:date="2023-09-27T14:35:00Z">
              <w:r w:rsidRPr="008D6C95">
                <w:rPr>
                  <w:rStyle w:val="Hyperlink"/>
                  <w:lang w:val="en-GB"/>
                </w:rPr>
              </w:r>
              <w:r w:rsidRPr="008D6C95">
                <w:rPr>
                  <w:rStyle w:val="Hyperlink"/>
                  <w:lang w:val="en-GB"/>
                </w:rPr>
                <w:fldChar w:fldCharType="separate"/>
              </w:r>
              <w:r w:rsidR="00672DA9" w:rsidRPr="008D6C95">
                <w:rPr>
                  <w:rStyle w:val="Hyperlink"/>
                  <w:lang w:val="en-GB"/>
                </w:rPr>
                <w:t>Sea Around Us</w:t>
              </w:r>
              <w:r w:rsidRPr="008D6C95">
                <w:rPr>
                  <w:rStyle w:val="Hyperlink"/>
                  <w:lang w:val="en-GB"/>
                </w:rPr>
                <w:fldChar w:fldCharType="end"/>
              </w:r>
            </w:ins>
          </w:p>
          <w:p w14:paraId="033DF0FE" w14:textId="6F5F20F9" w:rsidR="000D521D" w:rsidRPr="008D6C95" w:rsidRDefault="002648D3" w:rsidP="008D6C9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Style w:val="Hyperlink"/>
                <w:lang w:val="en-GB"/>
              </w:rPr>
            </w:pPr>
            <w:ins w:id="50" w:author="Markhus, Maria Wik" w:date="2023-09-27T14:21:00Z">
              <w:r w:rsidRPr="008D6C95">
                <w:rPr>
                  <w:rStyle w:val="Hyperlink"/>
                  <w:lang w:val="en-GB"/>
                </w:rPr>
                <w:fldChar w:fldCharType="begin"/>
              </w:r>
              <w:r w:rsidRPr="008D6C95">
                <w:rPr>
                  <w:rStyle w:val="Hyperlink"/>
                  <w:lang w:val="en-GB"/>
                </w:rPr>
                <w:instrText>HYPERLINK "https://fishpath.org/the-tool"</w:instrText>
              </w:r>
              <w:r w:rsidRPr="008D6C95">
                <w:rPr>
                  <w:rStyle w:val="Hyperlink"/>
                  <w:lang w:val="en-GB"/>
                </w:rPr>
              </w:r>
              <w:r w:rsidRPr="008D6C95">
                <w:rPr>
                  <w:rStyle w:val="Hyperlink"/>
                  <w:lang w:val="en-GB"/>
                </w:rPr>
                <w:fldChar w:fldCharType="separate"/>
              </w:r>
              <w:r w:rsidR="000D521D" w:rsidRPr="008D6C95">
                <w:rPr>
                  <w:rStyle w:val="Hyperlink"/>
                  <w:lang w:val="en-GB"/>
                </w:rPr>
                <w:t xml:space="preserve">the </w:t>
              </w:r>
              <w:proofErr w:type="spellStart"/>
              <w:r w:rsidR="000D521D" w:rsidRPr="008D6C95">
                <w:rPr>
                  <w:rStyle w:val="Hyperlink"/>
                  <w:lang w:val="en-GB"/>
                </w:rPr>
                <w:t>FishPath</w:t>
              </w:r>
              <w:proofErr w:type="spellEnd"/>
              <w:r w:rsidR="000D521D" w:rsidRPr="008D6C95">
                <w:rPr>
                  <w:rStyle w:val="Hyperlink"/>
                  <w:lang w:val="en-GB"/>
                </w:rPr>
                <w:t xml:space="preserve"> tool</w:t>
              </w:r>
              <w:r w:rsidRPr="008D6C95">
                <w:rPr>
                  <w:rStyle w:val="Hyperlink"/>
                  <w:lang w:val="en-GB"/>
                </w:rPr>
                <w:fldChar w:fldCharType="end"/>
              </w:r>
            </w:ins>
          </w:p>
          <w:p w14:paraId="6AFA2B8A" w14:textId="77777777" w:rsidR="00066807" w:rsidRPr="00285BDF" w:rsidRDefault="00066807" w:rsidP="000D247C">
            <w:pPr>
              <w:cnfStyle w:val="000000000000" w:firstRow="0" w:lastRow="0" w:firstColumn="0" w:lastColumn="0" w:oddVBand="0" w:evenVBand="0" w:oddHBand="0" w:evenHBand="0" w:firstRowFirstColumn="0" w:firstRowLastColumn="0" w:lastRowFirstColumn="0" w:lastRowLastColumn="0"/>
              <w:rPr>
                <w:bCs/>
                <w:lang w:val="en-US"/>
              </w:rPr>
            </w:pPr>
          </w:p>
          <w:p w14:paraId="0426FA44" w14:textId="77777777" w:rsidR="00C8052E" w:rsidRPr="00D40AF8" w:rsidRDefault="00C8052E" w:rsidP="00C8052E">
            <w:pPr>
              <w:cnfStyle w:val="000000000000" w:firstRow="0" w:lastRow="0" w:firstColumn="0" w:lastColumn="0" w:oddVBand="0" w:evenVBand="0" w:oddHBand="0" w:evenHBand="0" w:firstRowFirstColumn="0" w:firstRowLastColumn="0" w:lastRowFirstColumn="0" w:lastRowLastColumn="0"/>
              <w:rPr>
                <w:b/>
                <w:lang w:val="en-US"/>
              </w:rPr>
            </w:pPr>
            <w:r w:rsidRPr="00D40AF8">
              <w:rPr>
                <w:b/>
                <w:lang w:val="en-US"/>
              </w:rPr>
              <w:t>Guidelines</w:t>
            </w:r>
          </w:p>
          <w:p w14:paraId="26E0661A" w14:textId="665BB5E1" w:rsidR="000D247C" w:rsidRPr="00285BDF" w:rsidRDefault="00A2378C" w:rsidP="008D6C9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
                <w:lang w:val="en-US"/>
              </w:rPr>
            </w:pPr>
            <w:r>
              <w:fldChar w:fldCharType="begin"/>
            </w:r>
            <w:r w:rsidRPr="00E34058">
              <w:rPr>
                <w:lang w:val="en-US"/>
                <w:rPrChange w:id="51" w:author="Markhus, Maria Wik" w:date="2023-09-29T09:49:00Z">
                  <w:rPr/>
                </w:rPrChange>
              </w:rPr>
              <w:instrText>HYPERLINK "http://www.fao.org/3/a-y7937e.pdf"</w:instrText>
            </w:r>
            <w:r>
              <w:fldChar w:fldCharType="separate"/>
            </w:r>
            <w:r w:rsidR="00C8052E" w:rsidRPr="008D6C95">
              <w:rPr>
                <w:rStyle w:val="Hyperlink"/>
                <w:lang w:val="en-GB"/>
              </w:rPr>
              <w:t>Voluntary Guidelines</w:t>
            </w:r>
            <w:r>
              <w:rPr>
                <w:rStyle w:val="Hyperlink"/>
                <w:lang w:val="en-GB"/>
              </w:rPr>
              <w:fldChar w:fldCharType="end"/>
            </w:r>
            <w:r w:rsidR="00C8052E" w:rsidRPr="008D6C95">
              <w:rPr>
                <w:rStyle w:val="Hyperlink"/>
                <w:lang w:val="en-GB"/>
              </w:rPr>
              <w:t xml:space="preserve"> on the Progressive Realization of the Rig</w:t>
            </w:r>
            <w:r w:rsidR="00C8052E" w:rsidRPr="00D40AF8">
              <w:rPr>
                <w:lang w:val="en-US"/>
              </w:rPr>
              <w:t xml:space="preserve">ht to Adequate Food </w:t>
            </w:r>
            <w:r w:rsidR="00C8052E" w:rsidRPr="00D40AF8">
              <w:rPr>
                <w:bCs/>
                <w:lang w:val="en-US"/>
              </w:rPr>
              <w:t>(No. 2 and 8E)</w:t>
            </w:r>
            <w:r w:rsidR="00C8052E" w:rsidRPr="00D40AF8">
              <w:rPr>
                <w:lang w:val="en-US"/>
              </w:rPr>
              <w:t xml:space="preserve"> (FAO)</w:t>
            </w:r>
          </w:p>
        </w:tc>
        <w:tc>
          <w:tcPr>
            <w:tcW w:w="704" w:type="dxa"/>
            <w:shd w:val="clear" w:color="auto" w:fill="D9E2F3" w:themeFill="accent1" w:themeFillTint="33"/>
          </w:tcPr>
          <w:p w14:paraId="2CBA8D20" w14:textId="3345F092" w:rsidR="008771DB" w:rsidRPr="00285BDF" w:rsidRDefault="008771DB" w:rsidP="00355D36">
            <w:pP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285BDF">
              <w:rPr>
                <w:sz w:val="16"/>
                <w:szCs w:val="16"/>
                <w:lang w:val="en-US"/>
              </w:rPr>
              <w:t>2, 4, 9, 12</w:t>
            </w:r>
            <w:r w:rsidR="00E84D8C" w:rsidRPr="00285BDF">
              <w:rPr>
                <w:sz w:val="16"/>
                <w:szCs w:val="16"/>
                <w:lang w:val="en-US"/>
              </w:rPr>
              <w:t>,</w:t>
            </w:r>
            <w:r w:rsidRPr="00285BDF">
              <w:rPr>
                <w:sz w:val="16"/>
                <w:szCs w:val="16"/>
                <w:lang w:val="en-US"/>
              </w:rPr>
              <w:t xml:space="preserve"> and 14</w:t>
            </w:r>
          </w:p>
        </w:tc>
        <w:tc>
          <w:tcPr>
            <w:tcW w:w="651" w:type="dxa"/>
            <w:shd w:val="clear" w:color="auto" w:fill="D9E2F3" w:themeFill="accent1" w:themeFillTint="33"/>
          </w:tcPr>
          <w:p w14:paraId="33DCD5D4" w14:textId="196D54D7" w:rsidR="008771DB" w:rsidRPr="00285BDF" w:rsidRDefault="008771DB" w:rsidP="00355D36">
            <w:pPr>
              <w:cnfStyle w:val="000000000000" w:firstRow="0" w:lastRow="0" w:firstColumn="0" w:lastColumn="0" w:oddVBand="0" w:evenVBand="0" w:oddHBand="0" w:evenHBand="0" w:firstRowFirstColumn="0" w:firstRowLastColumn="0" w:lastRowFirstColumn="0" w:lastRowLastColumn="0"/>
              <w:rPr>
                <w:sz w:val="16"/>
                <w:szCs w:val="16"/>
                <w:lang w:val="en-US"/>
              </w:rPr>
            </w:pPr>
            <w:r w:rsidRPr="00285BDF">
              <w:rPr>
                <w:sz w:val="16"/>
                <w:szCs w:val="16"/>
                <w:lang w:val="en-US"/>
              </w:rPr>
              <w:t>4A.4 and 4C</w:t>
            </w:r>
          </w:p>
        </w:tc>
      </w:tr>
      <w:tr w:rsidR="00872D22" w:rsidRPr="00285BDF" w14:paraId="0CAA3B7E" w14:textId="7B88662A" w:rsidTr="00855CCC">
        <w:trPr>
          <w:cnfStyle w:val="000000100000" w:firstRow="0" w:lastRow="0" w:firstColumn="0" w:lastColumn="0" w:oddVBand="0" w:evenVBand="0" w:oddHBand="1" w:evenHBand="0" w:firstRowFirstColumn="0" w:firstRowLastColumn="0" w:lastRowFirstColumn="0" w:lastRowLastColumn="0"/>
          <w:trHeight w:val="6388"/>
        </w:trPr>
        <w:tc>
          <w:tcPr>
            <w:cnfStyle w:val="001000000000" w:firstRow="0" w:lastRow="0" w:firstColumn="1" w:lastColumn="0" w:oddVBand="0" w:evenVBand="0" w:oddHBand="0" w:evenHBand="0" w:firstRowFirstColumn="0" w:firstRowLastColumn="0" w:lastRowFirstColumn="0" w:lastRowLastColumn="0"/>
            <w:tcW w:w="284" w:type="dxa"/>
            <w:shd w:val="clear" w:color="auto" w:fill="auto"/>
            <w:vAlign w:val="center"/>
          </w:tcPr>
          <w:p w14:paraId="4C4EA46A" w14:textId="66AB42BF" w:rsidR="00FC2402" w:rsidRPr="00285BDF" w:rsidRDefault="00FC2402" w:rsidP="00F8166B">
            <w:pPr>
              <w:rPr>
                <w:lang w:val="en-US"/>
              </w:rPr>
            </w:pPr>
            <w:r w:rsidRPr="00285BDF">
              <w:rPr>
                <w:lang w:val="en-US"/>
              </w:rPr>
              <w:lastRenderedPageBreak/>
              <w:t>B</w:t>
            </w:r>
          </w:p>
        </w:tc>
        <w:tc>
          <w:tcPr>
            <w:tcW w:w="3131" w:type="dxa"/>
            <w:shd w:val="clear" w:color="auto" w:fill="auto"/>
            <w:vAlign w:val="center"/>
          </w:tcPr>
          <w:p w14:paraId="6A8F3C01" w14:textId="5354C8D7" w:rsidR="00FC2402" w:rsidRPr="00285BDF" w:rsidRDefault="00FC2402" w:rsidP="002253F4">
            <w:pPr>
              <w:jc w:val="center"/>
              <w:cnfStyle w:val="000000100000" w:firstRow="0" w:lastRow="0" w:firstColumn="0" w:lastColumn="0" w:oddVBand="0" w:evenVBand="0" w:oddHBand="1" w:evenHBand="0" w:firstRowFirstColumn="0" w:firstRowLastColumn="0" w:lastRowFirstColumn="0" w:lastRowLastColumn="0"/>
              <w:rPr>
                <w:b/>
                <w:bCs/>
                <w:sz w:val="28"/>
                <w:szCs w:val="28"/>
                <w:lang w:val="en-US"/>
              </w:rPr>
            </w:pPr>
            <w:r w:rsidRPr="00285BDF">
              <w:rPr>
                <w:b/>
                <w:bCs/>
                <w:sz w:val="28"/>
                <w:szCs w:val="28"/>
                <w:lang w:val="en-US"/>
              </w:rPr>
              <w:t>Sustainable aquaculture production</w:t>
            </w:r>
          </w:p>
        </w:tc>
        <w:tc>
          <w:tcPr>
            <w:tcW w:w="5227" w:type="dxa"/>
            <w:shd w:val="clear" w:color="auto" w:fill="auto"/>
          </w:tcPr>
          <w:p w14:paraId="6EAC3EC4" w14:textId="13C9E1D7" w:rsidR="00FC2402" w:rsidRPr="00285BDF" w:rsidRDefault="00FC2402" w:rsidP="00F8166B">
            <w:pPr>
              <w:cnfStyle w:val="000000100000" w:firstRow="0" w:lastRow="0" w:firstColumn="0" w:lastColumn="0" w:oddVBand="0" w:evenVBand="0" w:oddHBand="1" w:evenHBand="0" w:firstRowFirstColumn="0" w:firstRowLastColumn="0" w:lastRowFirstColumn="0" w:lastRowLastColumn="0"/>
              <w:rPr>
                <w:b/>
                <w:lang w:val="en-US"/>
              </w:rPr>
            </w:pPr>
            <w:r w:rsidRPr="00285BDF">
              <w:rPr>
                <w:b/>
                <w:lang w:val="en-US"/>
              </w:rPr>
              <w:t>Sustainable feed ingredients</w:t>
            </w:r>
          </w:p>
          <w:p w14:paraId="42E9B6BE" w14:textId="4393AC09" w:rsidR="008A5BAF" w:rsidRPr="00285BDF" w:rsidRDefault="00000000" w:rsidP="008A5BA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Cs/>
                <w:lang w:val="en-US"/>
              </w:rPr>
            </w:pPr>
            <w:hyperlink r:id="rId21">
              <w:r w:rsidR="008A5BAF" w:rsidRPr="16B4E7D3">
                <w:rPr>
                  <w:rStyle w:val="Hyperlink"/>
                  <w:lang w:val="en-US"/>
                </w:rPr>
                <w:t>Ocean to oven</w:t>
              </w:r>
            </w:hyperlink>
          </w:p>
          <w:p w14:paraId="745BBAE2" w14:textId="77777777" w:rsidR="005A36FC" w:rsidRPr="00285BDF" w:rsidRDefault="005A36FC" w:rsidP="00F8166B">
            <w:pPr>
              <w:cnfStyle w:val="000000100000" w:firstRow="0" w:lastRow="0" w:firstColumn="0" w:lastColumn="0" w:oddVBand="0" w:evenVBand="0" w:oddHBand="1" w:evenHBand="0" w:firstRowFirstColumn="0" w:firstRowLastColumn="0" w:lastRowFirstColumn="0" w:lastRowLastColumn="0"/>
              <w:rPr>
                <w:b/>
                <w:lang w:val="en-US"/>
              </w:rPr>
            </w:pPr>
          </w:p>
          <w:p w14:paraId="5FC382B8" w14:textId="77777777" w:rsidR="00FC2402" w:rsidRPr="00285BDF" w:rsidRDefault="00FC2402" w:rsidP="00FC2402">
            <w:pPr>
              <w:cnfStyle w:val="000000100000" w:firstRow="0" w:lastRow="0" w:firstColumn="0" w:lastColumn="0" w:oddVBand="0" w:evenVBand="0" w:oddHBand="1" w:evenHBand="0" w:firstRowFirstColumn="0" w:firstRowLastColumn="0" w:lastRowFirstColumn="0" w:lastRowLastColumn="0"/>
              <w:rPr>
                <w:b/>
                <w:lang w:val="en-US"/>
              </w:rPr>
            </w:pPr>
            <w:r w:rsidRPr="00285BDF">
              <w:rPr>
                <w:b/>
                <w:lang w:val="en-US"/>
              </w:rPr>
              <w:t>Reports</w:t>
            </w:r>
          </w:p>
          <w:p w14:paraId="1ED9FAEB" w14:textId="58374D4E" w:rsidR="00813DE7" w:rsidRPr="00141A13" w:rsidRDefault="00A2378C" w:rsidP="007D0821">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ins w:id="52" w:author="Markhus, Maria Wik" w:date="2023-09-12T13:38:00Z"/>
                <w:rStyle w:val="Hyperlink"/>
                <w:color w:val="auto"/>
                <w:u w:val="none"/>
                <w:lang w:val="en-US"/>
              </w:rPr>
            </w:pPr>
            <w:r>
              <w:fldChar w:fldCharType="begin"/>
            </w:r>
            <w:r w:rsidRPr="00E34058">
              <w:rPr>
                <w:lang w:val="en-US"/>
                <w:rPrChange w:id="53" w:author="Markhus, Maria Wik" w:date="2023-09-29T09:49:00Z">
                  <w:rPr/>
                </w:rPrChange>
              </w:rPr>
              <w:instrText>HYPERLINK "http://www.fao.org/3/ba0002e/ba0002e.pdf"</w:instrText>
            </w:r>
            <w:r>
              <w:fldChar w:fldCharType="separate"/>
            </w:r>
            <w:r w:rsidR="00FC2402" w:rsidRPr="00285BDF">
              <w:rPr>
                <w:rStyle w:val="Hyperlink"/>
                <w:lang w:val="en-US"/>
              </w:rPr>
              <w:t>Demand and supply of feed ingredients for farmed fish and crustacean</w:t>
            </w:r>
            <w:r>
              <w:rPr>
                <w:rStyle w:val="Hyperlink"/>
                <w:lang w:val="en-US"/>
              </w:rPr>
              <w:fldChar w:fldCharType="end"/>
            </w:r>
          </w:p>
          <w:p w14:paraId="75D8C37A" w14:textId="03C55730" w:rsidR="00D00D92" w:rsidRPr="000448C9" w:rsidRDefault="00D00D92" w:rsidP="007D0821">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ins w:id="54" w:author="Markhus, Maria Wik" w:date="2023-09-12T13:24:00Z"/>
                <w:rStyle w:val="Hyperlink"/>
                <w:color w:val="auto"/>
                <w:u w:val="none"/>
                <w:lang w:val="en-US"/>
              </w:rPr>
            </w:pPr>
            <w:ins w:id="55" w:author="Markhus, Maria Wik" w:date="2023-09-12T13:38:00Z">
              <w:r w:rsidRPr="00285BDF">
                <w:rPr>
                  <w:rStyle w:val="Hyperlink"/>
                  <w:lang w:val="en-US"/>
                </w:rPr>
                <w:t xml:space="preserve">CFS </w:t>
              </w:r>
              <w:r>
                <w:fldChar w:fldCharType="begin"/>
              </w:r>
              <w:r w:rsidRPr="00974333">
                <w:rPr>
                  <w:lang w:val="en-US"/>
                </w:rPr>
                <w:instrText>HYPERLINK "http://www.fao.org/3/a-i3844e.pdf"</w:instrText>
              </w:r>
              <w:r>
                <w:fldChar w:fldCharType="separate"/>
              </w:r>
              <w:r w:rsidRPr="00285BDF">
                <w:rPr>
                  <w:rStyle w:val="Hyperlink"/>
                  <w:lang w:val="en-US"/>
                </w:rPr>
                <w:t xml:space="preserve">HLPE </w:t>
              </w:r>
              <w:r w:rsidRPr="00285BDF">
                <w:rPr>
                  <w:rStyle w:val="Hyperlink"/>
                  <w:lang w:val="en-GB"/>
                </w:rPr>
                <w:t xml:space="preserve">#7 </w:t>
              </w:r>
              <w:r w:rsidRPr="00285BDF">
                <w:rPr>
                  <w:rStyle w:val="Hyperlink"/>
                  <w:color w:val="auto"/>
                  <w:u w:val="none"/>
                  <w:lang w:val="en-GB"/>
                </w:rPr>
                <w:t>‘Sustainable fisheries and aquaculture for food security and nutrition’</w:t>
              </w:r>
              <w:r>
                <w:rPr>
                  <w:rStyle w:val="Hyperlink"/>
                  <w:color w:val="auto"/>
                  <w:u w:val="none"/>
                  <w:lang w:val="en-GB"/>
                </w:rPr>
                <w:fldChar w:fldCharType="end"/>
              </w:r>
            </w:ins>
          </w:p>
          <w:p w14:paraId="05F6F291" w14:textId="17E613B2" w:rsidR="007C18E1" w:rsidRDefault="007C18E1" w:rsidP="007C18E1">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ins w:id="56" w:author="Markhus, Maria Wik" w:date="2023-09-27T20:59:00Z"/>
                <w:rStyle w:val="Hyperlink"/>
                <w:color w:val="auto"/>
                <w:u w:val="none"/>
                <w:lang w:val="en-US"/>
              </w:rPr>
            </w:pPr>
            <w:ins w:id="57" w:author="Markhus, Maria Wik" w:date="2023-09-12T13:27:00Z">
              <w:r>
                <w:rPr>
                  <w:rStyle w:val="Hyperlink"/>
                  <w:color w:val="auto"/>
                  <w:u w:val="none"/>
                  <w:lang w:val="en-US"/>
                </w:rPr>
                <w:fldChar w:fldCharType="begin"/>
              </w:r>
              <w:r>
                <w:rPr>
                  <w:rStyle w:val="Hyperlink"/>
                  <w:color w:val="auto"/>
                  <w:u w:val="none"/>
                  <w:lang w:val="en-US"/>
                </w:rPr>
                <w:instrText>HYPERLINK "https://www.fao.org/publications/home/fao-flagship-publications/the-state-of-world-fisheries-and-aquaculture/2022/en"</w:instrText>
              </w:r>
              <w:r>
                <w:rPr>
                  <w:rStyle w:val="Hyperlink"/>
                  <w:color w:val="auto"/>
                  <w:u w:val="none"/>
                  <w:lang w:val="en-US"/>
                </w:rPr>
              </w:r>
              <w:r>
                <w:rPr>
                  <w:rStyle w:val="Hyperlink"/>
                  <w:color w:val="auto"/>
                  <w:u w:val="none"/>
                  <w:lang w:val="en-US"/>
                </w:rPr>
                <w:fldChar w:fldCharType="separate"/>
              </w:r>
              <w:r w:rsidRPr="007C18E1">
                <w:rPr>
                  <w:rStyle w:val="Hyperlink"/>
                  <w:lang w:val="en-US"/>
                </w:rPr>
                <w:t xml:space="preserve">The State of World Fisheries and Aquaculture </w:t>
              </w:r>
            </w:ins>
            <w:ins w:id="58" w:author="Markhus, Maria Wik" w:date="2023-09-12T13:28:00Z">
              <w:r w:rsidR="00F21211" w:rsidRPr="007C18E1">
                <w:rPr>
                  <w:rStyle w:val="Hyperlink"/>
                  <w:lang w:val="en-US"/>
                </w:rPr>
                <w:t>b</w:t>
              </w:r>
              <w:r w:rsidR="00F21211">
                <w:rPr>
                  <w:rStyle w:val="Hyperlink"/>
                  <w:lang w:val="en-US"/>
                </w:rPr>
                <w:t>iennial</w:t>
              </w:r>
            </w:ins>
            <w:ins w:id="59" w:author="Markhus, Maria Wik" w:date="2023-09-12T13:27:00Z">
              <w:r w:rsidRPr="007C18E1">
                <w:rPr>
                  <w:rStyle w:val="Hyperlink"/>
                  <w:lang w:val="en-US"/>
                </w:rPr>
                <w:t xml:space="preserve"> reports</w:t>
              </w:r>
              <w:r>
                <w:rPr>
                  <w:rStyle w:val="Hyperlink"/>
                  <w:color w:val="auto"/>
                  <w:u w:val="none"/>
                  <w:lang w:val="en-US"/>
                </w:rPr>
                <w:fldChar w:fldCharType="end"/>
              </w:r>
              <w:r>
                <w:rPr>
                  <w:rStyle w:val="Hyperlink"/>
                  <w:color w:val="auto"/>
                  <w:u w:val="none"/>
                  <w:lang w:val="en-US"/>
                </w:rPr>
                <w:t xml:space="preserve"> (FAO)</w:t>
              </w:r>
            </w:ins>
          </w:p>
          <w:p w14:paraId="7744D02E" w14:textId="78AC1532" w:rsidR="00A05521" w:rsidRPr="00285BDF" w:rsidRDefault="00A05521" w:rsidP="007C18E1">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ins w:id="60" w:author="Markhus, Maria Wik" w:date="2023-09-12T13:27:00Z"/>
                <w:rStyle w:val="Hyperlink"/>
                <w:color w:val="auto"/>
                <w:u w:val="none"/>
                <w:lang w:val="en-US"/>
              </w:rPr>
            </w:pPr>
            <w:ins w:id="61" w:author="Markhus, Maria Wik" w:date="2023-09-27T20:59:00Z">
              <w:r>
                <w:rPr>
                  <w:lang w:val="en-GB"/>
                </w:rPr>
                <w:fldChar w:fldCharType="begin"/>
              </w:r>
              <w:r>
                <w:rPr>
                  <w:lang w:val="en-GB"/>
                </w:rPr>
                <w:instrText>HYPERLINK "https://oceanpanel.org/publication/ocean-solutions-to-climate-change/"</w:instrText>
              </w:r>
              <w:r>
                <w:rPr>
                  <w:lang w:val="en-GB"/>
                </w:rPr>
              </w:r>
              <w:r>
                <w:rPr>
                  <w:lang w:val="en-GB"/>
                </w:rPr>
                <w:fldChar w:fldCharType="separate"/>
              </w:r>
              <w:r w:rsidRPr="00E57A67">
                <w:rPr>
                  <w:rStyle w:val="Hyperlink"/>
                  <w:lang w:val="en-GB"/>
                </w:rPr>
                <w:t>The Ocean as a Solution to Climate Change: Updated Opportunities for Action</w:t>
              </w:r>
              <w:r>
                <w:rPr>
                  <w:lang w:val="en-GB"/>
                </w:rPr>
                <w:fldChar w:fldCharType="end"/>
              </w:r>
              <w:r>
                <w:rPr>
                  <w:lang w:val="en-GB"/>
                </w:rPr>
                <w:t xml:space="preserve"> (Ocean Panel)</w:t>
              </w:r>
            </w:ins>
          </w:p>
          <w:p w14:paraId="2D49292C" w14:textId="79055DE5" w:rsidR="00663118" w:rsidRPr="00285BDF" w:rsidDel="007C18E1" w:rsidRDefault="00663118" w:rsidP="008D6C95">
            <w:pPr>
              <w:pStyle w:val="ListParagraph"/>
              <w:ind w:left="410"/>
              <w:cnfStyle w:val="000000100000" w:firstRow="0" w:lastRow="0" w:firstColumn="0" w:lastColumn="0" w:oddVBand="0" w:evenVBand="0" w:oddHBand="1" w:evenHBand="0" w:firstRowFirstColumn="0" w:firstRowLastColumn="0" w:lastRowFirstColumn="0" w:lastRowLastColumn="0"/>
              <w:rPr>
                <w:del w:id="62" w:author="Markhus, Maria Wik" w:date="2023-09-12T13:27:00Z"/>
                <w:rStyle w:val="Hyperlink"/>
                <w:color w:val="auto"/>
                <w:u w:val="none"/>
                <w:lang w:val="en-US"/>
              </w:rPr>
            </w:pPr>
          </w:p>
          <w:p w14:paraId="5C9D98AE" w14:textId="77777777" w:rsidR="007D0821" w:rsidRPr="007C18E1" w:rsidRDefault="007D0821" w:rsidP="008D6C95">
            <w:pPr>
              <w:pStyle w:val="ListParagraph"/>
              <w:ind w:left="410"/>
              <w:cnfStyle w:val="000000100000" w:firstRow="0" w:lastRow="0" w:firstColumn="0" w:lastColumn="0" w:oddVBand="0" w:evenVBand="0" w:oddHBand="1" w:evenHBand="0" w:firstRowFirstColumn="0" w:firstRowLastColumn="0" w:lastRowFirstColumn="0" w:lastRowLastColumn="0"/>
              <w:rPr>
                <w:lang w:val="en-US"/>
              </w:rPr>
            </w:pPr>
          </w:p>
          <w:p w14:paraId="47474F78" w14:textId="0A2909AE" w:rsidR="000F7F95" w:rsidRPr="00285BDF" w:rsidRDefault="000F7F95" w:rsidP="00AF207E">
            <w:pPr>
              <w:pStyle w:val="ListParagraph"/>
              <w:ind w:left="410"/>
              <w:cnfStyle w:val="000000100000" w:firstRow="0" w:lastRow="0" w:firstColumn="0" w:lastColumn="0" w:oddVBand="0" w:evenVBand="0" w:oddHBand="1" w:evenHBand="0" w:firstRowFirstColumn="0" w:firstRowLastColumn="0" w:lastRowFirstColumn="0" w:lastRowLastColumn="0"/>
              <w:rPr>
                <w:bCs/>
                <w:lang w:val="en-US"/>
              </w:rPr>
            </w:pPr>
          </w:p>
          <w:p w14:paraId="475BA7BC" w14:textId="77777777" w:rsidR="00813DE7" w:rsidRPr="00285BDF" w:rsidRDefault="00813DE7" w:rsidP="00E004A0">
            <w:pPr>
              <w:pStyle w:val="ListParagraph"/>
              <w:ind w:left="410"/>
              <w:cnfStyle w:val="000000100000" w:firstRow="0" w:lastRow="0" w:firstColumn="0" w:lastColumn="0" w:oddVBand="0" w:evenVBand="0" w:oddHBand="1" w:evenHBand="0" w:firstRowFirstColumn="0" w:firstRowLastColumn="0" w:lastRowFirstColumn="0" w:lastRowLastColumn="0"/>
              <w:rPr>
                <w:lang w:val="en-GB"/>
              </w:rPr>
            </w:pPr>
          </w:p>
          <w:p w14:paraId="13FDF019" w14:textId="45ED1C1A" w:rsidR="00E004A0" w:rsidRPr="00285BDF" w:rsidRDefault="00E004A0" w:rsidP="00E004A0">
            <w:pPr>
              <w:pStyle w:val="ListParagraph"/>
              <w:ind w:left="410"/>
              <w:cnfStyle w:val="000000100000" w:firstRow="0" w:lastRow="0" w:firstColumn="0" w:lastColumn="0" w:oddVBand="0" w:evenVBand="0" w:oddHBand="1" w:evenHBand="0" w:firstRowFirstColumn="0" w:firstRowLastColumn="0" w:lastRowFirstColumn="0" w:lastRowLastColumn="0"/>
              <w:rPr>
                <w:lang w:val="en-US"/>
              </w:rPr>
            </w:pPr>
          </w:p>
        </w:tc>
        <w:tc>
          <w:tcPr>
            <w:tcW w:w="5528" w:type="dxa"/>
            <w:shd w:val="clear" w:color="auto" w:fill="auto"/>
          </w:tcPr>
          <w:p w14:paraId="16ABC024" w14:textId="0D2D89F4" w:rsidR="000E40CC" w:rsidRPr="00285BDF" w:rsidRDefault="000E40CC" w:rsidP="00F8166B">
            <w:pPr>
              <w:cnfStyle w:val="000000100000" w:firstRow="0" w:lastRow="0" w:firstColumn="0" w:lastColumn="0" w:oddVBand="0" w:evenVBand="0" w:oddHBand="1" w:evenHBand="0" w:firstRowFirstColumn="0" w:firstRowLastColumn="0" w:lastRowFirstColumn="0" w:lastRowLastColumn="0"/>
              <w:rPr>
                <w:b/>
                <w:lang w:val="en-US"/>
              </w:rPr>
            </w:pPr>
            <w:r w:rsidRPr="00285BDF">
              <w:rPr>
                <w:b/>
                <w:lang w:val="en-US"/>
              </w:rPr>
              <w:t>Sustainable feed ingredients</w:t>
            </w:r>
          </w:p>
          <w:p w14:paraId="7A00A410" w14:textId="1ED4E8FE" w:rsidR="00FC2402" w:rsidRPr="00285BDF" w:rsidDel="00C57FB5" w:rsidRDefault="00FC2402" w:rsidP="000E40C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del w:id="63" w:author="Markhus, Maria Wik" w:date="2023-09-27T13:55:00Z"/>
                <w:lang w:val="en-US"/>
              </w:rPr>
            </w:pPr>
            <w:del w:id="64" w:author="Markhus, Maria Wik" w:date="2023-09-27T13:55:00Z">
              <w:r w:rsidRPr="00285BDF" w:rsidDel="00C57FB5">
                <w:rPr>
                  <w:lang w:val="en-US"/>
                </w:rPr>
                <w:delText xml:space="preserve">Use alternative </w:delText>
              </w:r>
              <w:r w:rsidRPr="00285BDF" w:rsidDel="00C57FB5">
                <w:rPr>
                  <w:bCs/>
                  <w:lang w:val="en-US"/>
                </w:rPr>
                <w:delText>f</w:delText>
              </w:r>
              <w:r w:rsidR="00813DE7" w:rsidRPr="00285BDF" w:rsidDel="00C57FB5">
                <w:rPr>
                  <w:bCs/>
                  <w:lang w:val="en-US"/>
                </w:rPr>
                <w:delText>ee</w:delText>
              </w:r>
              <w:r w:rsidRPr="00285BDF" w:rsidDel="00C57FB5">
                <w:rPr>
                  <w:bCs/>
                  <w:lang w:val="en-US"/>
                </w:rPr>
                <w:delText>d</w:delText>
              </w:r>
              <w:r w:rsidRPr="00285BDF" w:rsidDel="00C57FB5">
                <w:rPr>
                  <w:lang w:val="en-US"/>
                </w:rPr>
                <w:delText xml:space="preserve"> ingredients in feed to aquaculture; </w:delText>
              </w:r>
              <w:r w:rsidR="00FA6167" w:rsidRPr="00285BDF" w:rsidDel="00C57FB5">
                <w:rPr>
                  <w:lang w:val="en-US"/>
                </w:rPr>
                <w:delText>E</w:delText>
              </w:r>
              <w:r w:rsidRPr="00285BDF" w:rsidDel="00C57FB5">
                <w:rPr>
                  <w:lang w:val="en-US"/>
                </w:rPr>
                <w:delText>xplore alternative feed ingredients (i.e. insects, algae, plants)</w:delText>
              </w:r>
            </w:del>
          </w:p>
          <w:p w14:paraId="1EFCCBB8" w14:textId="02E6CD8F" w:rsidR="002800D4" w:rsidRPr="00285BDF" w:rsidDel="00C57FB5" w:rsidRDefault="002800D4" w:rsidP="000E40CC">
            <w:pPr>
              <w:pStyle w:val="CommentText"/>
              <w:numPr>
                <w:ilvl w:val="0"/>
                <w:numId w:val="11"/>
              </w:numPr>
              <w:cnfStyle w:val="000000100000" w:firstRow="0" w:lastRow="0" w:firstColumn="0" w:lastColumn="0" w:oddVBand="0" w:evenVBand="0" w:oddHBand="1" w:evenHBand="0" w:firstRowFirstColumn="0" w:firstRowLastColumn="0" w:lastRowFirstColumn="0" w:lastRowLastColumn="0"/>
              <w:rPr>
                <w:del w:id="65" w:author="Markhus, Maria Wik" w:date="2023-09-27T13:55:00Z"/>
                <w:sz w:val="22"/>
                <w:szCs w:val="22"/>
                <w:lang w:val="en-GB"/>
              </w:rPr>
            </w:pPr>
            <w:del w:id="66" w:author="Markhus, Maria Wik" w:date="2023-09-27T13:55:00Z">
              <w:r w:rsidRPr="00285BDF" w:rsidDel="00C57FB5">
                <w:rPr>
                  <w:noProof/>
                  <w:sz w:val="22"/>
                  <w:szCs w:val="22"/>
                  <w:lang w:val="en-GB"/>
                </w:rPr>
                <w:delText xml:space="preserve">Greater use of by-products to reduce waste and use already available resources </w:delText>
              </w:r>
              <w:r w:rsidR="00B406DE" w:rsidRPr="00285BDF" w:rsidDel="00C57FB5">
                <w:rPr>
                  <w:noProof/>
                  <w:color w:val="FF0000"/>
                  <w:lang w:val="en-GB"/>
                </w:rPr>
                <w:delText>LINK?</w:delText>
              </w:r>
            </w:del>
          </w:p>
          <w:p w14:paraId="6D894C05" w14:textId="6C22B444" w:rsidR="00602B55" w:rsidRDefault="00A2378C" w:rsidP="0053379D">
            <w:pPr>
              <w:pStyle w:val="CommentText"/>
              <w:numPr>
                <w:ilvl w:val="0"/>
                <w:numId w:val="11"/>
              </w:numPr>
              <w:cnfStyle w:val="000000100000" w:firstRow="0" w:lastRow="0" w:firstColumn="0" w:lastColumn="0" w:oddVBand="0" w:evenVBand="0" w:oddHBand="1" w:evenHBand="0" w:firstRowFirstColumn="0" w:firstRowLastColumn="0" w:lastRowFirstColumn="0" w:lastRowLastColumn="0"/>
              <w:rPr>
                <w:ins w:id="67" w:author="Markhus, Maria Wik" w:date="2023-09-27T13:55:00Z"/>
                <w:sz w:val="22"/>
                <w:szCs w:val="22"/>
                <w:lang w:val="en-GB"/>
              </w:rPr>
            </w:pPr>
            <w:r>
              <w:fldChar w:fldCharType="begin"/>
            </w:r>
            <w:r w:rsidRPr="00E34058">
              <w:rPr>
                <w:lang w:val="en-US"/>
                <w:rPrChange w:id="68" w:author="Markhus, Maria Wik" w:date="2023-09-29T09:49:00Z">
                  <w:rPr/>
                </w:rPrChange>
              </w:rPr>
              <w:instrText>HYPERLINK "https://aquavitaeproject.eu/objectives/"</w:instrText>
            </w:r>
            <w:r>
              <w:fldChar w:fldCharType="separate"/>
            </w:r>
            <w:proofErr w:type="spellStart"/>
            <w:r w:rsidR="00602B55" w:rsidRPr="00285BDF">
              <w:rPr>
                <w:rStyle w:val="Hyperlink"/>
                <w:sz w:val="22"/>
                <w:szCs w:val="22"/>
                <w:lang w:val="en-GB"/>
              </w:rPr>
              <w:t>AquaVitae</w:t>
            </w:r>
            <w:proofErr w:type="spellEnd"/>
            <w:r>
              <w:rPr>
                <w:rStyle w:val="Hyperlink"/>
                <w:sz w:val="22"/>
                <w:szCs w:val="22"/>
                <w:lang w:val="en-GB"/>
              </w:rPr>
              <w:fldChar w:fldCharType="end"/>
            </w:r>
            <w:r w:rsidR="007D0821" w:rsidRPr="00285BDF">
              <w:rPr>
                <w:sz w:val="22"/>
                <w:szCs w:val="22"/>
                <w:lang w:val="en-GB"/>
              </w:rPr>
              <w:t xml:space="preserve"> Atlantic consort</w:t>
            </w:r>
            <w:del w:id="69" w:author="Lundebye, Anne-Katrine" w:date="2022-12-12T15:07:00Z">
              <w:r w:rsidR="007D0821" w:rsidRPr="00285BDF" w:rsidDel="00677F63">
                <w:rPr>
                  <w:sz w:val="22"/>
                  <w:szCs w:val="22"/>
                  <w:lang w:val="en-GB"/>
                </w:rPr>
                <w:delText>s</w:delText>
              </w:r>
            </w:del>
            <w:r w:rsidR="007D0821" w:rsidRPr="00285BDF">
              <w:rPr>
                <w:sz w:val="22"/>
                <w:szCs w:val="22"/>
                <w:lang w:val="en-GB"/>
              </w:rPr>
              <w:t>ium looking for sustainable solutions for aquaculture</w:t>
            </w:r>
          </w:p>
          <w:p w14:paraId="69A784B0" w14:textId="63BB94B7" w:rsidR="00C57FB5" w:rsidRDefault="004872A1" w:rsidP="0053379D">
            <w:pPr>
              <w:pStyle w:val="CommentText"/>
              <w:numPr>
                <w:ilvl w:val="0"/>
                <w:numId w:val="11"/>
              </w:numPr>
              <w:cnfStyle w:val="000000100000" w:firstRow="0" w:lastRow="0" w:firstColumn="0" w:lastColumn="0" w:oddVBand="0" w:evenVBand="0" w:oddHBand="1" w:evenHBand="0" w:firstRowFirstColumn="0" w:firstRowLastColumn="0" w:lastRowFirstColumn="0" w:lastRowLastColumn="0"/>
              <w:rPr>
                <w:ins w:id="70" w:author="Markhus, Maria Wik" w:date="2023-09-27T14:36:00Z"/>
                <w:sz w:val="22"/>
                <w:szCs w:val="22"/>
                <w:lang w:val="en-GB"/>
              </w:rPr>
            </w:pPr>
            <w:ins w:id="71" w:author="Markhus, Maria Wik" w:date="2023-09-27T13:56:00Z">
              <w:r>
                <w:rPr>
                  <w:sz w:val="22"/>
                  <w:szCs w:val="22"/>
                  <w:lang w:val="en-GB"/>
                </w:rPr>
                <w:fldChar w:fldCharType="begin"/>
              </w:r>
              <w:r>
                <w:rPr>
                  <w:sz w:val="22"/>
                  <w:szCs w:val="22"/>
                  <w:lang w:val="en-GB"/>
                </w:rPr>
                <w:instrText>HYPERLINK "http://www.insectsforpeace.org/"</w:instrText>
              </w:r>
              <w:r>
                <w:rPr>
                  <w:sz w:val="22"/>
                  <w:szCs w:val="22"/>
                  <w:lang w:val="en-GB"/>
                </w:rPr>
              </w:r>
              <w:r>
                <w:rPr>
                  <w:sz w:val="22"/>
                  <w:szCs w:val="22"/>
                  <w:lang w:val="en-GB"/>
                </w:rPr>
                <w:fldChar w:fldCharType="separate"/>
              </w:r>
              <w:r w:rsidR="008D6691" w:rsidRPr="004872A1">
                <w:rPr>
                  <w:rStyle w:val="Hyperlink"/>
                  <w:sz w:val="22"/>
                  <w:szCs w:val="22"/>
                  <w:lang w:val="en-GB"/>
                </w:rPr>
                <w:t>Insects for Pe</w:t>
              </w:r>
              <w:r w:rsidR="00A16FA5" w:rsidRPr="004872A1">
                <w:rPr>
                  <w:rStyle w:val="Hyperlink"/>
                  <w:sz w:val="22"/>
                  <w:szCs w:val="22"/>
                  <w:lang w:val="en-GB"/>
                </w:rPr>
                <w:t>ace</w:t>
              </w:r>
              <w:r>
                <w:rPr>
                  <w:sz w:val="22"/>
                  <w:szCs w:val="22"/>
                  <w:lang w:val="en-GB"/>
                </w:rPr>
                <w:fldChar w:fldCharType="end"/>
              </w:r>
            </w:ins>
          </w:p>
          <w:p w14:paraId="203799B3" w14:textId="77777777" w:rsidR="00C27112" w:rsidRPr="00285BDF" w:rsidRDefault="00C27112" w:rsidP="00855CCC">
            <w:pPr>
              <w:pStyle w:val="CommentText"/>
              <w:ind w:left="410"/>
              <w:cnfStyle w:val="000000100000" w:firstRow="0" w:lastRow="0" w:firstColumn="0" w:lastColumn="0" w:oddVBand="0" w:evenVBand="0" w:oddHBand="1" w:evenHBand="0" w:firstRowFirstColumn="0" w:firstRowLastColumn="0" w:lastRowFirstColumn="0" w:lastRowLastColumn="0"/>
              <w:rPr>
                <w:sz w:val="22"/>
                <w:szCs w:val="22"/>
                <w:lang w:val="en-GB"/>
              </w:rPr>
            </w:pPr>
          </w:p>
          <w:p w14:paraId="1D1109D2" w14:textId="77777777" w:rsidR="00C8052E" w:rsidRPr="00D40AF8" w:rsidRDefault="00C8052E" w:rsidP="00C8052E">
            <w:pPr>
              <w:cnfStyle w:val="000000100000" w:firstRow="0" w:lastRow="0" w:firstColumn="0" w:lastColumn="0" w:oddVBand="0" w:evenVBand="0" w:oddHBand="1" w:evenHBand="0" w:firstRowFirstColumn="0" w:firstRowLastColumn="0" w:lastRowFirstColumn="0" w:lastRowLastColumn="0"/>
              <w:rPr>
                <w:b/>
                <w:lang w:val="en-US"/>
              </w:rPr>
            </w:pPr>
            <w:r w:rsidRPr="00D40AF8">
              <w:rPr>
                <w:b/>
                <w:lang w:val="en-US"/>
              </w:rPr>
              <w:t>Guidelines</w:t>
            </w:r>
          </w:p>
          <w:p w14:paraId="31B27E07" w14:textId="77777777" w:rsidR="00C8052E" w:rsidRPr="00D40AF8" w:rsidRDefault="00A2378C" w:rsidP="00C8052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Cs/>
                <w:lang w:val="en-US"/>
              </w:rPr>
            </w:pPr>
            <w:r>
              <w:fldChar w:fldCharType="begin"/>
            </w:r>
            <w:r w:rsidRPr="00E34058">
              <w:rPr>
                <w:lang w:val="en-US"/>
                <w:rPrChange w:id="72" w:author="Markhus, Maria Wik" w:date="2023-09-29T09:49:00Z">
                  <w:rPr/>
                </w:rPrChange>
              </w:rPr>
              <w:instrText>HYPERLINK "http://www.fao.org/3/a-y7937e.pdf"</w:instrText>
            </w:r>
            <w:r>
              <w:fldChar w:fldCharType="separate"/>
            </w:r>
            <w:r w:rsidR="00C8052E" w:rsidRPr="00D40AF8">
              <w:rPr>
                <w:rStyle w:val="Hyperlink"/>
                <w:lang w:val="en-US"/>
              </w:rPr>
              <w:t>Voluntary Guidelines</w:t>
            </w:r>
            <w:r>
              <w:rPr>
                <w:rStyle w:val="Hyperlink"/>
                <w:lang w:val="en-US"/>
              </w:rPr>
              <w:fldChar w:fldCharType="end"/>
            </w:r>
            <w:r w:rsidR="00C8052E" w:rsidRPr="00D40AF8">
              <w:rPr>
                <w:lang w:val="en-US"/>
              </w:rPr>
              <w:t xml:space="preserve"> on the Progressive Realization of the Right to Adequate Food </w:t>
            </w:r>
            <w:r w:rsidR="00C8052E" w:rsidRPr="00D40AF8">
              <w:rPr>
                <w:bCs/>
                <w:lang w:val="en-US"/>
              </w:rPr>
              <w:t>(No. 2, 3, 8 (E and F)) (</w:t>
            </w:r>
            <w:r w:rsidR="00C8052E" w:rsidRPr="00D40AF8">
              <w:rPr>
                <w:lang w:val="en-US"/>
              </w:rPr>
              <w:t>FAO)</w:t>
            </w:r>
          </w:p>
          <w:p w14:paraId="496DC620" w14:textId="77777777" w:rsidR="00234377" w:rsidRPr="00285BDF" w:rsidRDefault="00234377" w:rsidP="00234377">
            <w:pPr>
              <w:pStyle w:val="CommentText"/>
              <w:ind w:left="50"/>
              <w:cnfStyle w:val="000000100000" w:firstRow="0" w:lastRow="0" w:firstColumn="0" w:lastColumn="0" w:oddVBand="0" w:evenVBand="0" w:oddHBand="1" w:evenHBand="0" w:firstRowFirstColumn="0" w:firstRowLastColumn="0" w:lastRowFirstColumn="0" w:lastRowLastColumn="0"/>
              <w:rPr>
                <w:sz w:val="22"/>
                <w:szCs w:val="22"/>
                <w:lang w:val="en-GB"/>
              </w:rPr>
            </w:pPr>
          </w:p>
          <w:p w14:paraId="28B3D75E" w14:textId="77777777" w:rsidR="00234377" w:rsidRPr="00285BDF" w:rsidRDefault="00234377" w:rsidP="00234377">
            <w:pPr>
              <w:pStyle w:val="CommentText"/>
              <w:ind w:left="50"/>
              <w:cnfStyle w:val="000000100000" w:firstRow="0" w:lastRow="0" w:firstColumn="0" w:lastColumn="0" w:oddVBand="0" w:evenVBand="0" w:oddHBand="1" w:evenHBand="0" w:firstRowFirstColumn="0" w:firstRowLastColumn="0" w:lastRowFirstColumn="0" w:lastRowLastColumn="0"/>
              <w:rPr>
                <w:b/>
                <w:bCs/>
                <w:sz w:val="22"/>
                <w:szCs w:val="22"/>
                <w:lang w:val="en-GB"/>
              </w:rPr>
            </w:pPr>
            <w:r w:rsidRPr="00285BDF">
              <w:rPr>
                <w:b/>
                <w:bCs/>
                <w:sz w:val="22"/>
                <w:szCs w:val="22"/>
                <w:lang w:val="en-GB"/>
              </w:rPr>
              <w:t>Implementation of guidelines</w:t>
            </w:r>
          </w:p>
          <w:p w14:paraId="0D245F17" w14:textId="7AC44BD1" w:rsidR="00206FB9" w:rsidRPr="00127181" w:rsidRDefault="00206FB9" w:rsidP="00E17167">
            <w:pPr>
              <w:pStyle w:val="CommentText"/>
              <w:numPr>
                <w:ilvl w:val="0"/>
                <w:numId w:val="40"/>
              </w:numPr>
              <w:ind w:left="322" w:hanging="283"/>
              <w:cnfStyle w:val="000000100000" w:firstRow="0" w:lastRow="0" w:firstColumn="0" w:lastColumn="0" w:oddVBand="0" w:evenVBand="0" w:oddHBand="1" w:evenHBand="0" w:firstRowFirstColumn="0" w:firstRowLastColumn="0" w:lastRowFirstColumn="0" w:lastRowLastColumn="0"/>
              <w:rPr>
                <w:sz w:val="22"/>
                <w:szCs w:val="22"/>
                <w:lang w:val="en-GB"/>
              </w:rPr>
            </w:pPr>
            <w:r w:rsidRPr="00285BDF">
              <w:rPr>
                <w:sz w:val="22"/>
                <w:szCs w:val="22"/>
                <w:lang w:val="en-GB"/>
              </w:rPr>
              <w:t>Guidelines for Sustainable Aquaculture</w:t>
            </w:r>
            <w:r w:rsidR="00234377" w:rsidRPr="00285BDF">
              <w:rPr>
                <w:sz w:val="22"/>
                <w:szCs w:val="22"/>
                <w:lang w:val="en-GB"/>
              </w:rPr>
              <w:t xml:space="preserve"> (</w:t>
            </w:r>
            <w:r w:rsidRPr="00285BDF">
              <w:rPr>
                <w:sz w:val="22"/>
                <w:szCs w:val="22"/>
                <w:lang w:val="en-GB"/>
              </w:rPr>
              <w:t>GSA</w:t>
            </w:r>
            <w:r w:rsidR="00234377" w:rsidRPr="00285BDF">
              <w:rPr>
                <w:sz w:val="22"/>
                <w:szCs w:val="22"/>
                <w:lang w:val="en-GB"/>
              </w:rPr>
              <w:t>)</w:t>
            </w:r>
            <w:r w:rsidRPr="00285BDF">
              <w:rPr>
                <w:sz w:val="22"/>
                <w:szCs w:val="22"/>
                <w:lang w:val="en-GB"/>
              </w:rPr>
              <w:t>. Regional consultations</w:t>
            </w:r>
            <w:r w:rsidR="00234377" w:rsidRPr="00285BDF">
              <w:rPr>
                <w:sz w:val="22"/>
                <w:szCs w:val="22"/>
                <w:lang w:val="en-GB"/>
              </w:rPr>
              <w:t xml:space="preserve"> started </w:t>
            </w:r>
            <w:r w:rsidR="00234377" w:rsidRPr="00127181">
              <w:rPr>
                <w:sz w:val="22"/>
                <w:szCs w:val="22"/>
                <w:lang w:val="en-GB"/>
              </w:rPr>
              <w:t>in 2019</w:t>
            </w:r>
            <w:r w:rsidRPr="00127181">
              <w:rPr>
                <w:sz w:val="22"/>
                <w:szCs w:val="22"/>
                <w:lang w:val="en-GB"/>
              </w:rPr>
              <w:t xml:space="preserve">. There is a </w:t>
            </w:r>
            <w:r w:rsidR="00A2378C">
              <w:fldChar w:fldCharType="begin"/>
            </w:r>
            <w:r w:rsidR="00A2378C" w:rsidRPr="00E34058">
              <w:rPr>
                <w:lang w:val="en-US"/>
                <w:rPrChange w:id="73" w:author="Markhus, Maria Wik" w:date="2023-09-29T09:49:00Z">
                  <w:rPr/>
                </w:rPrChange>
              </w:rPr>
              <w:instrText>HYPERLINK "http://www.fao.org/3/cb0280en/cb0280en.pdf"</w:instrText>
            </w:r>
            <w:r w:rsidR="00A2378C">
              <w:fldChar w:fldCharType="separate"/>
            </w:r>
            <w:r w:rsidRPr="00356D7E">
              <w:rPr>
                <w:rStyle w:val="Hyperlink"/>
                <w:sz w:val="22"/>
                <w:szCs w:val="22"/>
                <w:lang w:val="en-GB"/>
              </w:rPr>
              <w:t>report on the Regional Consultation on Africa</w:t>
            </w:r>
            <w:r w:rsidR="00A2378C">
              <w:rPr>
                <w:rStyle w:val="Hyperlink"/>
                <w:sz w:val="22"/>
                <w:szCs w:val="22"/>
                <w:lang w:val="en-GB"/>
              </w:rPr>
              <w:fldChar w:fldCharType="end"/>
            </w:r>
            <w:r w:rsidR="00602B55" w:rsidRPr="00127181">
              <w:rPr>
                <w:sz w:val="22"/>
                <w:szCs w:val="22"/>
                <w:lang w:val="en-GB"/>
              </w:rPr>
              <w:t xml:space="preserve"> </w:t>
            </w:r>
            <w:r w:rsidR="00234377" w:rsidRPr="00127181">
              <w:rPr>
                <w:sz w:val="22"/>
                <w:szCs w:val="22"/>
                <w:lang w:val="en-GB"/>
              </w:rPr>
              <w:t>(FAO)</w:t>
            </w:r>
          </w:p>
          <w:p w14:paraId="3DC54976" w14:textId="77777777" w:rsidR="002800D4" w:rsidRPr="00285BDF" w:rsidRDefault="002800D4" w:rsidP="00F8166B">
            <w:pPr>
              <w:cnfStyle w:val="000000100000" w:firstRow="0" w:lastRow="0" w:firstColumn="0" w:lastColumn="0" w:oddVBand="0" w:evenVBand="0" w:oddHBand="1" w:evenHBand="0" w:firstRowFirstColumn="0" w:firstRowLastColumn="0" w:lastRowFirstColumn="0" w:lastRowLastColumn="0"/>
              <w:rPr>
                <w:lang w:val="en-GB"/>
              </w:rPr>
            </w:pPr>
          </w:p>
          <w:p w14:paraId="05A2E44B" w14:textId="1A9C8BAF" w:rsidR="00FC2402" w:rsidRDefault="008D4616" w:rsidP="00F8166B">
            <w:pPr>
              <w:cnfStyle w:val="000000100000" w:firstRow="0" w:lastRow="0" w:firstColumn="0" w:lastColumn="0" w:oddVBand="0" w:evenVBand="0" w:oddHBand="1" w:evenHBand="0" w:firstRowFirstColumn="0" w:firstRowLastColumn="0" w:lastRowFirstColumn="0" w:lastRowLastColumn="0"/>
              <w:rPr>
                <w:ins w:id="74" w:author="Markhus, Maria Wik" w:date="2023-09-27T13:41:00Z"/>
                <w:bCs/>
                <w:lang w:val="en-US"/>
              </w:rPr>
            </w:pPr>
            <w:r w:rsidRPr="00285BDF">
              <w:rPr>
                <w:b/>
                <w:lang w:val="en-US"/>
              </w:rPr>
              <w:t>Non-fed aquaculture for food and feed</w:t>
            </w:r>
            <w:r w:rsidRPr="00285BDF">
              <w:rPr>
                <w:bCs/>
                <w:lang w:val="en-US"/>
              </w:rPr>
              <w:t xml:space="preserve"> </w:t>
            </w:r>
            <w:del w:id="75" w:author="Markhus, Maria Wik" w:date="2023-09-27T13:41:00Z">
              <w:r w:rsidRPr="00285BDF" w:rsidDel="00973EDA">
                <w:rPr>
                  <w:bCs/>
                  <w:lang w:val="en-US"/>
                </w:rPr>
                <w:delText>(e.g.m</w:delText>
              </w:r>
              <w:r w:rsidRPr="00285BDF" w:rsidDel="00973EDA">
                <w:rPr>
                  <w:bCs/>
                  <w:lang w:val="en-GB"/>
                </w:rPr>
                <w:delText xml:space="preserve">olluscs, seaweed, tunicates) </w:delText>
              </w:r>
              <w:r w:rsidRPr="00285BDF" w:rsidDel="00973EDA">
                <w:rPr>
                  <w:i/>
                  <w:iCs/>
                  <w:color w:val="FF0000"/>
                  <w:lang w:val="en-US"/>
                </w:rPr>
                <w:delText>LINK?</w:delText>
              </w:r>
            </w:del>
          </w:p>
          <w:p w14:paraId="199A5EC5" w14:textId="42D34186" w:rsidR="00973EDA" w:rsidRPr="00D70E0B" w:rsidRDefault="00810273" w:rsidP="00D70E0B">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Cs/>
                <w:lang w:val="en-US"/>
              </w:rPr>
            </w:pPr>
            <w:ins w:id="76" w:author="Markhus, Maria Wik" w:date="2023-09-27T13:42:00Z">
              <w:r w:rsidRPr="00D70E0B">
                <w:rPr>
                  <w:bCs/>
                  <w:lang w:val="en-US"/>
                </w:rPr>
                <w:t>S</w:t>
              </w:r>
              <w:r w:rsidR="00166BEF" w:rsidRPr="00D70E0B">
                <w:rPr>
                  <w:bCs/>
                  <w:lang w:val="en-US"/>
                </w:rPr>
                <w:t>eaweed production</w:t>
              </w:r>
            </w:ins>
            <w:ins w:id="77" w:author="Markhus, Maria Wik" w:date="2023-09-27T13:45:00Z">
              <w:r w:rsidR="00BF3E97" w:rsidRPr="00D70E0B">
                <w:rPr>
                  <w:bCs/>
                  <w:lang w:val="en-US"/>
                </w:rPr>
                <w:t>:</w:t>
              </w:r>
            </w:ins>
            <w:ins w:id="78" w:author="Markhus, Maria Wik" w:date="2023-09-27T13:42:00Z">
              <w:r w:rsidR="00166BEF" w:rsidRPr="00D70E0B">
                <w:rPr>
                  <w:bCs/>
                  <w:lang w:val="en-US"/>
                </w:rPr>
                <w:t xml:space="preserve"> ‘</w:t>
              </w:r>
            </w:ins>
            <w:ins w:id="79" w:author="Markhus, Maria Wik" w:date="2023-09-27T13:43:00Z">
              <w:r w:rsidR="008B215D" w:rsidRPr="00D70E0B">
                <w:rPr>
                  <w:bCs/>
                  <w:lang w:val="en-US"/>
                </w:rPr>
                <w:fldChar w:fldCharType="begin"/>
              </w:r>
              <w:r w:rsidR="008B215D" w:rsidRPr="00D70E0B">
                <w:rPr>
                  <w:bCs/>
                  <w:lang w:val="en-US"/>
                </w:rPr>
                <w:instrText>HYPERLINK "https://www.leroyseafood.com/en/tasty-seafood/environment-and-society/ocean-forest--an-ocean-of-opportunities/"</w:instrText>
              </w:r>
              <w:r w:rsidR="008B215D" w:rsidRPr="00D70E0B">
                <w:rPr>
                  <w:bCs/>
                  <w:lang w:val="en-US"/>
                </w:rPr>
              </w:r>
              <w:r w:rsidR="008B215D" w:rsidRPr="00D70E0B">
                <w:rPr>
                  <w:bCs/>
                  <w:lang w:val="en-US"/>
                </w:rPr>
                <w:fldChar w:fldCharType="separate"/>
              </w:r>
              <w:r w:rsidR="00973EDA" w:rsidRPr="00D70E0B">
                <w:rPr>
                  <w:rStyle w:val="Hyperlink"/>
                  <w:bCs/>
                  <w:lang w:val="en-US"/>
                </w:rPr>
                <w:t>Ocean Forest</w:t>
              </w:r>
              <w:r w:rsidR="008B215D" w:rsidRPr="00D70E0B">
                <w:rPr>
                  <w:bCs/>
                  <w:lang w:val="en-US"/>
                </w:rPr>
                <w:fldChar w:fldCharType="end"/>
              </w:r>
            </w:ins>
            <w:ins w:id="80" w:author="Markhus, Maria Wik" w:date="2023-09-27T13:42:00Z">
              <w:r w:rsidR="00166BEF" w:rsidRPr="00D70E0B">
                <w:rPr>
                  <w:bCs/>
                  <w:lang w:val="en-US"/>
                </w:rPr>
                <w:t>’</w:t>
              </w:r>
            </w:ins>
            <w:ins w:id="81" w:author="Markhus, Maria Wik" w:date="2023-09-27T13:45:00Z">
              <w:r w:rsidR="00BF3E97" w:rsidRPr="00D70E0B">
                <w:rPr>
                  <w:bCs/>
                  <w:lang w:val="en-US"/>
                </w:rPr>
                <w:t xml:space="preserve">; </w:t>
              </w:r>
              <w:r w:rsidR="00884CB8" w:rsidRPr="00D70E0B">
                <w:rPr>
                  <w:bCs/>
                  <w:lang w:val="en-US"/>
                </w:rPr>
                <w:t>‘</w:t>
              </w:r>
              <w:r w:rsidR="00884CB8" w:rsidRPr="00D70E0B">
                <w:rPr>
                  <w:bCs/>
                  <w:lang w:val="en-US"/>
                </w:rPr>
                <w:fldChar w:fldCharType="begin"/>
              </w:r>
              <w:r w:rsidR="00884CB8" w:rsidRPr="00D70E0B">
                <w:rPr>
                  <w:bCs/>
                  <w:lang w:val="en-US"/>
                </w:rPr>
                <w:instrText>HYPERLINK "https://www.cargill.com/sustainability/sustainable-seaweed"</w:instrText>
              </w:r>
              <w:r w:rsidR="00884CB8" w:rsidRPr="00D70E0B">
                <w:rPr>
                  <w:bCs/>
                  <w:lang w:val="en-US"/>
                </w:rPr>
              </w:r>
              <w:r w:rsidR="00884CB8" w:rsidRPr="00D70E0B">
                <w:rPr>
                  <w:bCs/>
                  <w:lang w:val="en-US"/>
                </w:rPr>
                <w:fldChar w:fldCharType="separate"/>
              </w:r>
              <w:r w:rsidR="00E418DF" w:rsidRPr="00D70E0B">
                <w:rPr>
                  <w:rStyle w:val="Hyperlink"/>
                  <w:bCs/>
                  <w:lang w:val="en-US"/>
                </w:rPr>
                <w:t>Red  Sea</w:t>
              </w:r>
              <w:r w:rsidR="00884CB8" w:rsidRPr="00D70E0B">
                <w:rPr>
                  <w:rStyle w:val="Hyperlink"/>
                  <w:bCs/>
                  <w:lang w:val="en-US"/>
                </w:rPr>
                <w:t>weed Promise</w:t>
              </w:r>
              <w:r w:rsidR="00884CB8" w:rsidRPr="00D70E0B">
                <w:rPr>
                  <w:bCs/>
                  <w:lang w:val="en-US"/>
                </w:rPr>
                <w:fldChar w:fldCharType="end"/>
              </w:r>
              <w:r w:rsidR="00884CB8" w:rsidRPr="00D70E0B">
                <w:rPr>
                  <w:bCs/>
                  <w:lang w:val="en-US"/>
                </w:rPr>
                <w:t>’</w:t>
              </w:r>
            </w:ins>
            <w:ins w:id="82" w:author="Markhus, Maria Wik" w:date="2023-09-27T13:47:00Z">
              <w:r w:rsidR="00D358D6" w:rsidRPr="00D70E0B">
                <w:rPr>
                  <w:bCs/>
                  <w:lang w:val="en-US"/>
                </w:rPr>
                <w:t>; ‘</w:t>
              </w:r>
              <w:r w:rsidR="001525DF" w:rsidRPr="00D70E0B">
                <w:rPr>
                  <w:bCs/>
                  <w:lang w:val="en-US"/>
                </w:rPr>
                <w:fldChar w:fldCharType="begin"/>
              </w:r>
              <w:r w:rsidR="001525DF" w:rsidRPr="00D70E0B">
                <w:rPr>
                  <w:bCs/>
                  <w:lang w:val="en-US"/>
                </w:rPr>
                <w:instrText>HYPERLINK "https://www.youtube.com/watch?v=9krNUh1coGY"</w:instrText>
              </w:r>
              <w:r w:rsidR="001525DF" w:rsidRPr="00D70E0B">
                <w:rPr>
                  <w:bCs/>
                  <w:lang w:val="en-US"/>
                </w:rPr>
              </w:r>
              <w:r w:rsidR="001525DF" w:rsidRPr="00D70E0B">
                <w:rPr>
                  <w:bCs/>
                  <w:lang w:val="en-US"/>
                </w:rPr>
                <w:fldChar w:fldCharType="separate"/>
              </w:r>
              <w:r w:rsidR="00D358D6" w:rsidRPr="00D70E0B">
                <w:rPr>
                  <w:rStyle w:val="Hyperlink"/>
                  <w:bCs/>
                  <w:lang w:val="en-US"/>
                </w:rPr>
                <w:t>Safe seaweed by design protocols’</w:t>
              </w:r>
              <w:r w:rsidR="001525DF" w:rsidRPr="00D70E0B">
                <w:rPr>
                  <w:bCs/>
                  <w:lang w:val="en-US"/>
                </w:rPr>
                <w:fldChar w:fldCharType="end"/>
              </w:r>
            </w:ins>
          </w:p>
          <w:p w14:paraId="266FD36A" w14:textId="77777777" w:rsidR="008D4616" w:rsidRPr="00285BDF" w:rsidRDefault="008D4616" w:rsidP="00F8166B">
            <w:pPr>
              <w:cnfStyle w:val="000000100000" w:firstRow="0" w:lastRow="0" w:firstColumn="0" w:lastColumn="0" w:oddVBand="0" w:evenVBand="0" w:oddHBand="1" w:evenHBand="0" w:firstRowFirstColumn="0" w:firstRowLastColumn="0" w:lastRowFirstColumn="0" w:lastRowLastColumn="0"/>
              <w:rPr>
                <w:lang w:val="en-US"/>
              </w:rPr>
            </w:pPr>
          </w:p>
          <w:p w14:paraId="56615EB1" w14:textId="69DD6881" w:rsidR="00FC2402" w:rsidRPr="00285BDF" w:rsidRDefault="00FC2402" w:rsidP="00DF7C85">
            <w:pPr>
              <w:cnfStyle w:val="000000100000" w:firstRow="0" w:lastRow="0" w:firstColumn="0" w:lastColumn="0" w:oddVBand="0" w:evenVBand="0" w:oddHBand="1" w:evenHBand="0" w:firstRowFirstColumn="0" w:firstRowLastColumn="0" w:lastRowFirstColumn="0" w:lastRowLastColumn="0"/>
              <w:rPr>
                <w:bCs/>
                <w:lang w:val="en-US"/>
              </w:rPr>
            </w:pPr>
            <w:r w:rsidRPr="00285BDF">
              <w:rPr>
                <w:b/>
                <w:bCs/>
                <w:lang w:val="en-US"/>
              </w:rPr>
              <w:t>Transparency and traceability</w:t>
            </w:r>
            <w:r w:rsidR="002B02F1" w:rsidRPr="00285BDF">
              <w:rPr>
                <w:lang w:val="en-US"/>
              </w:rPr>
              <w:t xml:space="preserve"> </w:t>
            </w:r>
            <w:r w:rsidR="002B02F1" w:rsidRPr="00285BDF">
              <w:rPr>
                <w:bCs/>
                <w:lang w:val="en-US"/>
              </w:rPr>
              <w:t>(c</w:t>
            </w:r>
            <w:r w:rsidRPr="00285BDF">
              <w:rPr>
                <w:bCs/>
                <w:lang w:val="en-US"/>
              </w:rPr>
              <w:t>ollate, compile and summarise existing information</w:t>
            </w:r>
            <w:r w:rsidR="002B02F1" w:rsidRPr="00285BDF">
              <w:rPr>
                <w:bCs/>
                <w:lang w:val="en-US"/>
              </w:rPr>
              <w:t>)</w:t>
            </w:r>
          </w:p>
          <w:p w14:paraId="4A0A5205" w14:textId="7B4853BE" w:rsidR="00FC2402" w:rsidRPr="00285BDF" w:rsidRDefault="008C020B" w:rsidP="00F8166B">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Style w:val="Hyperlink"/>
                <w:lang w:val="en-US"/>
              </w:rPr>
            </w:pPr>
            <w:ins w:id="83" w:author="Markhus, Maria Wik" w:date="2023-09-27T15:11:00Z">
              <w:r>
                <w:rPr>
                  <w:lang w:val="en-US"/>
                </w:rPr>
                <w:fldChar w:fldCharType="begin"/>
              </w:r>
              <w:r>
                <w:rPr>
                  <w:lang w:val="en-US"/>
                </w:rPr>
                <w:instrText>HYPERLINK "https://www.barentswatch.no/en/"</w:instrText>
              </w:r>
              <w:r>
                <w:rPr>
                  <w:lang w:val="en-US"/>
                </w:rPr>
              </w:r>
              <w:r>
                <w:rPr>
                  <w:lang w:val="en-US"/>
                </w:rPr>
                <w:fldChar w:fldCharType="separate"/>
              </w:r>
              <w:r w:rsidR="004344FE" w:rsidRPr="008C020B">
                <w:rPr>
                  <w:rStyle w:val="Hyperlink"/>
                  <w:lang w:val="en-US"/>
                </w:rPr>
                <w:t>Data</w:t>
              </w:r>
              <w:r w:rsidRPr="008C020B">
                <w:rPr>
                  <w:rStyle w:val="Hyperlink"/>
                  <w:lang w:val="en-US"/>
                </w:rPr>
                <w:t xml:space="preserve"> from</w:t>
              </w:r>
              <w:r w:rsidR="004344FE" w:rsidRPr="008C020B">
                <w:rPr>
                  <w:rStyle w:val="Hyperlink"/>
                  <w:lang w:val="en-US"/>
                </w:rPr>
                <w:t xml:space="preserve"> Norwegian aquaculture</w:t>
              </w:r>
              <w:r>
                <w:rPr>
                  <w:lang w:val="en-US"/>
                </w:rPr>
                <w:fldChar w:fldCharType="end"/>
              </w:r>
            </w:ins>
            <w:r w:rsidR="00FC2402" w:rsidRPr="00285BDF">
              <w:rPr>
                <w:lang w:val="en-US"/>
              </w:rPr>
              <w:t xml:space="preserve"> </w:t>
            </w:r>
          </w:p>
          <w:p w14:paraId="28638320" w14:textId="596168B2" w:rsidR="00DA3E91" w:rsidRPr="00285BDF" w:rsidRDefault="0001654E" w:rsidP="008D461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Cs/>
                <w:lang w:val="en-US"/>
              </w:rPr>
            </w:pPr>
            <w:ins w:id="84" w:author="Markhus, Maria Wik" w:date="2023-09-27T15:13:00Z">
              <w:r>
                <w:rPr>
                  <w:lang w:val="en-US"/>
                </w:rPr>
                <w:fldChar w:fldCharType="begin"/>
              </w:r>
              <w:r>
                <w:rPr>
                  <w:lang w:val="en-US"/>
                </w:rPr>
                <w:instrText>HYPERLINK "https://www.origingreen.ie/who-is-involved/seafood/"</w:instrText>
              </w:r>
              <w:r>
                <w:rPr>
                  <w:lang w:val="en-US"/>
                </w:rPr>
              </w:r>
              <w:r>
                <w:rPr>
                  <w:lang w:val="en-US"/>
                </w:rPr>
                <w:fldChar w:fldCharType="separate"/>
              </w:r>
              <w:r w:rsidRPr="0001654E">
                <w:rPr>
                  <w:rStyle w:val="Hyperlink"/>
                  <w:lang w:val="en-US"/>
                </w:rPr>
                <w:t>Sustainability in the Irish seafood sector</w:t>
              </w:r>
              <w:r>
                <w:rPr>
                  <w:lang w:val="en-US"/>
                </w:rPr>
                <w:fldChar w:fldCharType="end"/>
              </w:r>
            </w:ins>
          </w:p>
        </w:tc>
        <w:tc>
          <w:tcPr>
            <w:tcW w:w="704" w:type="dxa"/>
            <w:shd w:val="clear" w:color="auto" w:fill="auto"/>
          </w:tcPr>
          <w:p w14:paraId="5358F0A2" w14:textId="1D2AED34" w:rsidR="00FC2402" w:rsidRPr="00285BDF" w:rsidRDefault="00FC2402" w:rsidP="00F8166B">
            <w:pPr>
              <w:cnfStyle w:val="000000100000" w:firstRow="0" w:lastRow="0" w:firstColumn="0" w:lastColumn="0" w:oddVBand="0" w:evenVBand="0" w:oddHBand="1" w:evenHBand="0" w:firstRowFirstColumn="0" w:firstRowLastColumn="0" w:lastRowFirstColumn="0" w:lastRowLastColumn="0"/>
              <w:rPr>
                <w:sz w:val="16"/>
                <w:szCs w:val="16"/>
                <w:lang w:val="en-US"/>
              </w:rPr>
            </w:pPr>
            <w:r w:rsidRPr="00285BDF">
              <w:rPr>
                <w:sz w:val="16"/>
                <w:szCs w:val="16"/>
                <w:lang w:val="en-US"/>
              </w:rPr>
              <w:t>2,</w:t>
            </w:r>
            <w:r w:rsidR="00E84D8C" w:rsidRPr="00285BDF">
              <w:rPr>
                <w:sz w:val="16"/>
                <w:szCs w:val="16"/>
                <w:lang w:val="en-US"/>
              </w:rPr>
              <w:t xml:space="preserve"> </w:t>
            </w:r>
            <w:r w:rsidRPr="00285BDF">
              <w:rPr>
                <w:sz w:val="16"/>
                <w:szCs w:val="16"/>
                <w:lang w:val="en-US"/>
              </w:rPr>
              <w:t>4, 12, 14, 16 and 17</w:t>
            </w:r>
          </w:p>
          <w:p w14:paraId="57A4CFFD" w14:textId="77777777" w:rsidR="00FC2402" w:rsidRPr="00285BDF" w:rsidRDefault="00FC2402" w:rsidP="00F8166B">
            <w:pPr>
              <w:cnfStyle w:val="000000100000" w:firstRow="0" w:lastRow="0" w:firstColumn="0" w:lastColumn="0" w:oddVBand="0" w:evenVBand="0" w:oddHBand="1" w:evenHBand="0" w:firstRowFirstColumn="0" w:firstRowLastColumn="0" w:lastRowFirstColumn="0" w:lastRowLastColumn="0"/>
              <w:rPr>
                <w:b/>
                <w:sz w:val="16"/>
                <w:szCs w:val="16"/>
                <w:lang w:val="en-US"/>
              </w:rPr>
            </w:pPr>
          </w:p>
          <w:p w14:paraId="50782B3A" w14:textId="610FB499" w:rsidR="00FC2402" w:rsidRPr="00285BDF" w:rsidRDefault="00FC2402" w:rsidP="00F8166B">
            <w:pPr>
              <w:cnfStyle w:val="000000100000" w:firstRow="0" w:lastRow="0" w:firstColumn="0" w:lastColumn="0" w:oddVBand="0" w:evenVBand="0" w:oddHBand="1" w:evenHBand="0" w:firstRowFirstColumn="0" w:firstRowLastColumn="0" w:lastRowFirstColumn="0" w:lastRowLastColumn="0"/>
              <w:rPr>
                <w:b/>
                <w:sz w:val="16"/>
                <w:szCs w:val="16"/>
                <w:lang w:val="en-US"/>
              </w:rPr>
            </w:pPr>
            <w:r w:rsidRPr="00285BDF">
              <w:rPr>
                <w:sz w:val="16"/>
                <w:szCs w:val="16"/>
                <w:lang w:val="en-US"/>
              </w:rPr>
              <w:t>2.5, 12.2, 12.6, 14.c, 16.6, 17.14 and 17.15</w:t>
            </w:r>
          </w:p>
        </w:tc>
        <w:tc>
          <w:tcPr>
            <w:tcW w:w="651" w:type="dxa"/>
            <w:shd w:val="clear" w:color="auto" w:fill="auto"/>
          </w:tcPr>
          <w:p w14:paraId="3AC440BC" w14:textId="79345047" w:rsidR="00FC2402" w:rsidRPr="00285BDF" w:rsidRDefault="00FC2402" w:rsidP="00F8166B">
            <w:pPr>
              <w:cnfStyle w:val="000000100000" w:firstRow="0" w:lastRow="0" w:firstColumn="0" w:lastColumn="0" w:oddVBand="0" w:evenVBand="0" w:oddHBand="1" w:evenHBand="0" w:firstRowFirstColumn="0" w:firstRowLastColumn="0" w:lastRowFirstColumn="0" w:lastRowLastColumn="0"/>
              <w:rPr>
                <w:b/>
                <w:sz w:val="16"/>
                <w:szCs w:val="16"/>
                <w:lang w:val="en-US"/>
              </w:rPr>
            </w:pPr>
            <w:r w:rsidRPr="00285BDF">
              <w:rPr>
                <w:sz w:val="16"/>
                <w:szCs w:val="16"/>
                <w:lang w:val="en-US"/>
              </w:rPr>
              <w:t>3, 4B</w:t>
            </w:r>
            <w:r w:rsidR="00E84D8C" w:rsidRPr="00285BDF">
              <w:rPr>
                <w:sz w:val="16"/>
                <w:szCs w:val="16"/>
                <w:lang w:val="en-US"/>
              </w:rPr>
              <w:t>,</w:t>
            </w:r>
            <w:r w:rsidRPr="00285BDF">
              <w:rPr>
                <w:sz w:val="16"/>
                <w:szCs w:val="16"/>
                <w:lang w:val="en-US"/>
              </w:rPr>
              <w:t xml:space="preserve"> and 4D</w:t>
            </w:r>
          </w:p>
        </w:tc>
      </w:tr>
      <w:tr w:rsidR="009E1DA8" w:rsidRPr="00285BDF" w14:paraId="2C1AC547" w14:textId="13A434B5" w:rsidTr="008D06F4">
        <w:trPr>
          <w:trHeight w:val="699"/>
        </w:trPr>
        <w:tc>
          <w:tcPr>
            <w:cnfStyle w:val="001000000000" w:firstRow="0" w:lastRow="0" w:firstColumn="1" w:lastColumn="0" w:oddVBand="0" w:evenVBand="0" w:oddHBand="0" w:evenHBand="0" w:firstRowFirstColumn="0" w:firstRowLastColumn="0" w:lastRowFirstColumn="0" w:lastRowLastColumn="0"/>
            <w:tcW w:w="284" w:type="dxa"/>
            <w:shd w:val="clear" w:color="auto" w:fill="D9E2F3" w:themeFill="accent1" w:themeFillTint="33"/>
            <w:vAlign w:val="center"/>
          </w:tcPr>
          <w:p w14:paraId="7969AF32" w14:textId="06E4F6D1" w:rsidR="00FC2402" w:rsidRPr="00285BDF" w:rsidRDefault="00FC2402" w:rsidP="00F8166B">
            <w:pPr>
              <w:rPr>
                <w:lang w:val="en-US"/>
              </w:rPr>
            </w:pPr>
            <w:r w:rsidRPr="00285BDF">
              <w:rPr>
                <w:lang w:val="en-US"/>
              </w:rPr>
              <w:t>C</w:t>
            </w:r>
          </w:p>
        </w:tc>
        <w:tc>
          <w:tcPr>
            <w:tcW w:w="3131" w:type="dxa"/>
            <w:shd w:val="clear" w:color="auto" w:fill="D9E2F3" w:themeFill="accent1" w:themeFillTint="33"/>
            <w:vAlign w:val="center"/>
          </w:tcPr>
          <w:p w14:paraId="6744142A" w14:textId="5811AA63" w:rsidR="00FC2402" w:rsidRPr="00285BDF" w:rsidRDefault="00FC2402" w:rsidP="00F35FE5">
            <w:pPr>
              <w:jc w:val="center"/>
              <w:cnfStyle w:val="000000000000" w:firstRow="0" w:lastRow="0" w:firstColumn="0" w:lastColumn="0" w:oddVBand="0" w:evenVBand="0" w:oddHBand="0" w:evenHBand="0" w:firstRowFirstColumn="0" w:firstRowLastColumn="0" w:lastRowFirstColumn="0" w:lastRowLastColumn="0"/>
              <w:rPr>
                <w:lang w:val="en-US"/>
              </w:rPr>
            </w:pPr>
            <w:r w:rsidRPr="00285BDF">
              <w:rPr>
                <w:b/>
                <w:bCs/>
                <w:sz w:val="28"/>
                <w:szCs w:val="28"/>
                <w:lang w:val="en-US"/>
              </w:rPr>
              <w:t>Food loss and waste</w:t>
            </w:r>
          </w:p>
        </w:tc>
        <w:tc>
          <w:tcPr>
            <w:tcW w:w="5227" w:type="dxa"/>
            <w:shd w:val="clear" w:color="auto" w:fill="D9E2F3" w:themeFill="accent1" w:themeFillTint="33"/>
          </w:tcPr>
          <w:p w14:paraId="657631BD" w14:textId="1431A8F6" w:rsidR="00FC2402" w:rsidRPr="00285BDF" w:rsidRDefault="00FC2402" w:rsidP="00F8166B">
            <w:pPr>
              <w:cnfStyle w:val="000000000000" w:firstRow="0" w:lastRow="0" w:firstColumn="0" w:lastColumn="0" w:oddVBand="0" w:evenVBand="0" w:oddHBand="0" w:evenHBand="0" w:firstRowFirstColumn="0" w:firstRowLastColumn="0" w:lastRowFirstColumn="0" w:lastRowLastColumn="0"/>
              <w:rPr>
                <w:b/>
                <w:lang w:val="en-US"/>
              </w:rPr>
            </w:pPr>
            <w:r w:rsidRPr="00285BDF">
              <w:rPr>
                <w:b/>
                <w:lang w:val="en-US"/>
              </w:rPr>
              <w:t>Reports</w:t>
            </w:r>
          </w:p>
          <w:p w14:paraId="58120BDE" w14:textId="4CB2FDB9" w:rsidR="005D103F" w:rsidRPr="00285BDF" w:rsidRDefault="00F032B1" w:rsidP="005D103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US"/>
              </w:rPr>
            </w:pPr>
            <w:r w:rsidRPr="00285BDF">
              <w:rPr>
                <w:rStyle w:val="Hyperlink"/>
                <w:lang w:val="en-GB"/>
              </w:rPr>
              <w:t xml:space="preserve">CFS </w:t>
            </w:r>
            <w:r w:rsidR="00A2378C">
              <w:fldChar w:fldCharType="begin"/>
            </w:r>
            <w:r w:rsidR="00A2378C" w:rsidRPr="00E34058">
              <w:rPr>
                <w:lang w:val="en-US"/>
                <w:rPrChange w:id="85" w:author="Markhus, Maria Wik" w:date="2023-09-29T09:49:00Z">
                  <w:rPr/>
                </w:rPrChange>
              </w:rPr>
              <w:instrText>HYPERLINK "http://www.fao.org/3/a-i3901e.pdf"</w:instrText>
            </w:r>
            <w:r w:rsidR="00A2378C">
              <w:fldChar w:fldCharType="separate"/>
            </w:r>
            <w:r w:rsidR="00FC2402" w:rsidRPr="00285BDF">
              <w:rPr>
                <w:rStyle w:val="Hyperlink"/>
                <w:bCs/>
                <w:lang w:val="en-GB"/>
              </w:rPr>
              <w:t>HLP</w:t>
            </w:r>
            <w:r w:rsidRPr="00285BDF">
              <w:rPr>
                <w:rStyle w:val="Hyperlink"/>
                <w:bCs/>
                <w:lang w:val="en-GB"/>
              </w:rPr>
              <w:t>E</w:t>
            </w:r>
            <w:r w:rsidR="00FC2402" w:rsidRPr="00285BDF">
              <w:rPr>
                <w:rStyle w:val="Hyperlink"/>
                <w:bCs/>
                <w:lang w:val="en-GB"/>
              </w:rPr>
              <w:t xml:space="preserve"> #8</w:t>
            </w:r>
            <w:r w:rsidR="00A2378C">
              <w:rPr>
                <w:rStyle w:val="Hyperlink"/>
                <w:bCs/>
                <w:lang w:val="en-GB"/>
              </w:rPr>
              <w:fldChar w:fldCharType="end"/>
            </w:r>
            <w:r w:rsidR="00FC2402" w:rsidRPr="00285BDF">
              <w:rPr>
                <w:bCs/>
                <w:lang w:val="en-US"/>
              </w:rPr>
              <w:t xml:space="preserve"> ‘Food losses and waste in the context of sustainable food systems’</w:t>
            </w:r>
          </w:p>
          <w:p w14:paraId="1EABDE5C" w14:textId="57726DE0" w:rsidR="005D103F" w:rsidRPr="00285BDF" w:rsidRDefault="00A2378C" w:rsidP="005D103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US"/>
              </w:rPr>
            </w:pPr>
            <w:r>
              <w:fldChar w:fldCharType="begin"/>
            </w:r>
            <w:r w:rsidRPr="00E34058">
              <w:rPr>
                <w:lang w:val="en-US"/>
                <w:rPrChange w:id="86" w:author="Markhus, Maria Wik" w:date="2023-09-29T09:49:00Z">
                  <w:rPr/>
                </w:rPrChange>
              </w:rPr>
              <w:instrText>HYPERLINK "http://www.fao.org/3/ca1397en/CA1397EN.pdf"</w:instrText>
            </w:r>
            <w:r>
              <w:fldChar w:fldCharType="separate"/>
            </w:r>
            <w:r w:rsidR="005D103F" w:rsidRPr="00285BDF">
              <w:rPr>
                <w:rStyle w:val="Hyperlink"/>
                <w:lang w:val="en-US"/>
              </w:rPr>
              <w:t>R</w:t>
            </w:r>
            <w:proofErr w:type="spellStart"/>
            <w:r w:rsidR="005D103F" w:rsidRPr="00285BDF">
              <w:rPr>
                <w:rStyle w:val="Hyperlink"/>
                <w:lang w:val="en-GB"/>
              </w:rPr>
              <w:t>ight</w:t>
            </w:r>
            <w:proofErr w:type="spellEnd"/>
            <w:r w:rsidR="005D103F" w:rsidRPr="00285BDF">
              <w:rPr>
                <w:rStyle w:val="Hyperlink"/>
                <w:lang w:val="en-GB"/>
              </w:rPr>
              <w:t xml:space="preserve"> to food Discussion paper</w:t>
            </w:r>
            <w:r>
              <w:rPr>
                <w:rStyle w:val="Hyperlink"/>
                <w:lang w:val="en-GB"/>
              </w:rPr>
              <w:fldChar w:fldCharType="end"/>
            </w:r>
            <w:r w:rsidR="005D103F" w:rsidRPr="00285BDF">
              <w:rPr>
                <w:rStyle w:val="Hyperlink"/>
                <w:lang w:val="en-GB"/>
              </w:rPr>
              <w:t>‘</w:t>
            </w:r>
            <w:r w:rsidR="001103A0" w:rsidRPr="00285BDF">
              <w:rPr>
                <w:rStyle w:val="Hyperlink"/>
                <w:u w:val="none"/>
                <w:lang w:val="en-GB"/>
              </w:rPr>
              <w:t xml:space="preserve"> </w:t>
            </w:r>
            <w:r w:rsidR="00DB7810" w:rsidRPr="00285BDF">
              <w:rPr>
                <w:lang w:val="en-GB"/>
              </w:rPr>
              <w:t>Food loss and waste and the right to adequate food: making the connection</w:t>
            </w:r>
            <w:r w:rsidR="005D103F" w:rsidRPr="00285BDF">
              <w:rPr>
                <w:lang w:val="en-GB"/>
              </w:rPr>
              <w:t xml:space="preserve">’ </w:t>
            </w:r>
          </w:p>
          <w:p w14:paraId="7F432FEA" w14:textId="77777777" w:rsidR="00112C8A" w:rsidRPr="00285BDF" w:rsidRDefault="00112C8A" w:rsidP="00112C8A">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lang w:val="en-GB" w:eastAsia="nb-NO"/>
              </w:rPr>
            </w:pPr>
          </w:p>
          <w:p w14:paraId="740BF030" w14:textId="5A747414" w:rsidR="00095C36" w:rsidRPr="00285BDF" w:rsidRDefault="00112C8A" w:rsidP="00112C8A">
            <w:pPr>
              <w:cnfStyle w:val="000000000000" w:firstRow="0" w:lastRow="0" w:firstColumn="0" w:lastColumn="0" w:oddVBand="0" w:evenVBand="0" w:oddHBand="0" w:evenHBand="0" w:firstRowFirstColumn="0" w:firstRowLastColumn="0" w:lastRowFirstColumn="0" w:lastRowLastColumn="0"/>
              <w:rPr>
                <w:b/>
                <w:lang w:val="en-US"/>
              </w:rPr>
            </w:pPr>
            <w:r w:rsidRPr="00285BDF">
              <w:rPr>
                <w:b/>
                <w:lang w:val="en-US"/>
              </w:rPr>
              <w:t>Resource</w:t>
            </w:r>
            <w:r w:rsidR="005C1C61" w:rsidRPr="00285BDF">
              <w:rPr>
                <w:b/>
                <w:lang w:val="en-US"/>
              </w:rPr>
              <w:t>s</w:t>
            </w:r>
          </w:p>
          <w:p w14:paraId="1FDF976F" w14:textId="6A71AFEB" w:rsidR="00112C8A" w:rsidRPr="00285BDF" w:rsidRDefault="00A2378C" w:rsidP="007D0821">
            <w:pPr>
              <w:pStyle w:val="ListParagraph"/>
              <w:numPr>
                <w:ilvl w:val="0"/>
                <w:numId w:val="45"/>
              </w:numPr>
              <w:ind w:left="438"/>
              <w:cnfStyle w:val="000000000000" w:firstRow="0" w:lastRow="0" w:firstColumn="0" w:lastColumn="0" w:oddVBand="0" w:evenVBand="0" w:oddHBand="0" w:evenHBand="0" w:firstRowFirstColumn="0" w:firstRowLastColumn="0" w:lastRowFirstColumn="0" w:lastRowLastColumn="0"/>
              <w:rPr>
                <w:rStyle w:val="Hyperlink"/>
                <w:color w:val="auto"/>
                <w:u w:val="none"/>
                <w:lang w:val="en-GB"/>
              </w:rPr>
            </w:pPr>
            <w:r>
              <w:fldChar w:fldCharType="begin"/>
            </w:r>
            <w:r w:rsidRPr="00E34058">
              <w:rPr>
                <w:lang w:val="en-US"/>
                <w:rPrChange w:id="87" w:author="Markhus, Maria Wik" w:date="2023-09-29T09:49:00Z">
                  <w:rPr/>
                </w:rPrChange>
              </w:rPr>
              <w:instrText>HYPERLINK "http://www.fao.org/flw-in-fish-value-chains/en/"</w:instrText>
            </w:r>
            <w:r>
              <w:fldChar w:fldCharType="separate"/>
            </w:r>
            <w:r w:rsidR="00095C36" w:rsidRPr="00285BDF">
              <w:rPr>
                <w:rStyle w:val="Hyperlink"/>
                <w:lang w:val="en-GB"/>
              </w:rPr>
              <w:t>Food Loss and Waste in Fish Value Chains</w:t>
            </w:r>
            <w:r>
              <w:rPr>
                <w:rStyle w:val="Hyperlink"/>
                <w:lang w:val="en-GB"/>
              </w:rPr>
              <w:fldChar w:fldCharType="end"/>
            </w:r>
            <w:r w:rsidR="00A93650" w:rsidRPr="00285BDF">
              <w:rPr>
                <w:rStyle w:val="Hyperlink"/>
                <w:lang w:val="en-GB"/>
              </w:rPr>
              <w:t xml:space="preserve"> </w:t>
            </w:r>
            <w:r w:rsidR="00A93650" w:rsidRPr="00285BDF">
              <w:rPr>
                <w:rStyle w:val="Hyperlink"/>
                <w:color w:val="auto"/>
                <w:u w:val="none"/>
                <w:lang w:val="en-GB"/>
              </w:rPr>
              <w:t>(FAO)</w:t>
            </w:r>
          </w:p>
          <w:p w14:paraId="44AD1A02" w14:textId="427E2AD7" w:rsidR="00DB7810" w:rsidRPr="00285BDF" w:rsidRDefault="00DB7810" w:rsidP="005D103F">
            <w:pPr>
              <w:pStyle w:val="ListParagraph"/>
              <w:ind w:left="410"/>
              <w:cnfStyle w:val="000000000000" w:firstRow="0" w:lastRow="0" w:firstColumn="0" w:lastColumn="0" w:oddVBand="0" w:evenVBand="0" w:oddHBand="0" w:evenHBand="0" w:firstRowFirstColumn="0" w:firstRowLastColumn="0" w:lastRowFirstColumn="0" w:lastRowLastColumn="0"/>
              <w:rPr>
                <w:lang w:val="en-GB"/>
              </w:rPr>
            </w:pPr>
          </w:p>
          <w:p w14:paraId="1FE78791" w14:textId="0D551F9B" w:rsidR="00FC2402" w:rsidRPr="00285BDF" w:rsidRDefault="00FC2402">
            <w:pPr>
              <w:cnfStyle w:val="000000000000" w:firstRow="0" w:lastRow="0" w:firstColumn="0" w:lastColumn="0" w:oddVBand="0" w:evenVBand="0" w:oddHBand="0" w:evenHBand="0" w:firstRowFirstColumn="0" w:firstRowLastColumn="0" w:lastRowFirstColumn="0" w:lastRowLastColumn="0"/>
              <w:rPr>
                <w:lang w:val="en-US"/>
              </w:rPr>
            </w:pPr>
          </w:p>
        </w:tc>
        <w:tc>
          <w:tcPr>
            <w:tcW w:w="5528" w:type="dxa"/>
            <w:shd w:val="clear" w:color="auto" w:fill="D9E2F3" w:themeFill="accent1" w:themeFillTint="33"/>
          </w:tcPr>
          <w:p w14:paraId="1E6A01E2" w14:textId="54802FB3" w:rsidR="00FC2402" w:rsidRPr="00285BDF" w:rsidRDefault="00FC2402" w:rsidP="00F8166B">
            <w:pPr>
              <w:cnfStyle w:val="000000000000" w:firstRow="0" w:lastRow="0" w:firstColumn="0" w:lastColumn="0" w:oddVBand="0" w:evenVBand="0" w:oddHBand="0" w:evenHBand="0" w:firstRowFirstColumn="0" w:firstRowLastColumn="0" w:lastRowFirstColumn="0" w:lastRowLastColumn="0"/>
              <w:rPr>
                <w:lang w:val="en-US"/>
              </w:rPr>
            </w:pPr>
            <w:r w:rsidRPr="00285BDF">
              <w:rPr>
                <w:b/>
                <w:lang w:val="en-US"/>
              </w:rPr>
              <w:t>Reduce food loss and waste in the value chain</w:t>
            </w:r>
            <w:r w:rsidRPr="00285BDF">
              <w:rPr>
                <w:lang w:val="en-US"/>
              </w:rPr>
              <w:t xml:space="preserve"> </w:t>
            </w:r>
          </w:p>
          <w:p w14:paraId="2BA4940E" w14:textId="29BA4157" w:rsidR="00FC2402" w:rsidRPr="00285BDF" w:rsidRDefault="00A2378C" w:rsidP="0054614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18"/>
                <w:szCs w:val="18"/>
                <w:lang w:val="en-US"/>
              </w:rPr>
            </w:pPr>
            <w:r>
              <w:fldChar w:fldCharType="begin"/>
            </w:r>
            <w:r w:rsidRPr="00E34058">
              <w:rPr>
                <w:lang w:val="en-US"/>
                <w:rPrChange w:id="88" w:author="Markhus, Maria Wik" w:date="2023-09-29T09:49:00Z">
                  <w:rPr/>
                </w:rPrChange>
              </w:rPr>
              <w:instrText>HYPERLINK "http://www.fao.org/flw-in-fish-value-chains/en/"</w:instrText>
            </w:r>
            <w:r>
              <w:fldChar w:fldCharType="separate"/>
            </w:r>
            <w:r w:rsidR="00FC2402" w:rsidRPr="00285BDF">
              <w:rPr>
                <w:rStyle w:val="Hyperlink"/>
                <w:lang w:val="en-US"/>
              </w:rPr>
              <w:t>Food loss and waste in fish value chain</w:t>
            </w:r>
            <w:r>
              <w:rPr>
                <w:rStyle w:val="Hyperlink"/>
                <w:lang w:val="en-US"/>
              </w:rPr>
              <w:fldChar w:fldCharType="end"/>
            </w:r>
            <w:r w:rsidR="00FC2402" w:rsidRPr="00285BDF">
              <w:rPr>
                <w:lang w:val="en-US"/>
              </w:rPr>
              <w:t>, FAO web tool</w:t>
            </w:r>
            <w:r w:rsidR="00FC2402" w:rsidRPr="00285BDF">
              <w:rPr>
                <w:sz w:val="18"/>
                <w:szCs w:val="18"/>
                <w:lang w:val="en-US"/>
              </w:rPr>
              <w:t xml:space="preserve"> </w:t>
            </w:r>
          </w:p>
          <w:p w14:paraId="24848AEE" w14:textId="77777777" w:rsidR="00FC2402" w:rsidRPr="00285BDF" w:rsidRDefault="00A2378C" w:rsidP="00F8166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US"/>
              </w:rPr>
            </w:pPr>
            <w:r>
              <w:fldChar w:fldCharType="begin"/>
            </w:r>
            <w:r w:rsidRPr="00E34058">
              <w:rPr>
                <w:lang w:val="en-US"/>
                <w:rPrChange w:id="89" w:author="Markhus, Maria Wik" w:date="2023-09-29T09:49:00Z">
                  <w:rPr/>
                </w:rPrChange>
              </w:rPr>
              <w:instrText>HYPERLINK "http://www.nweurope.eu/projects/project-search/food-heroes-improving-resource-efficiency-through-designing-innovative-solutions-to-reduce-food-waste/"</w:instrText>
            </w:r>
            <w:r>
              <w:fldChar w:fldCharType="separate"/>
            </w:r>
            <w:r w:rsidR="00FC2402" w:rsidRPr="00285BDF">
              <w:rPr>
                <w:rStyle w:val="Hyperlink"/>
                <w:lang w:val="en-US"/>
              </w:rPr>
              <w:t>Food Heroes</w:t>
            </w:r>
            <w:r>
              <w:rPr>
                <w:rStyle w:val="Hyperlink"/>
                <w:lang w:val="en-US"/>
              </w:rPr>
              <w:fldChar w:fldCharType="end"/>
            </w:r>
            <w:r w:rsidR="00FC2402" w:rsidRPr="00285BDF">
              <w:rPr>
                <w:lang w:val="en-US"/>
              </w:rPr>
              <w:t xml:space="preserve"> North-West Europe initiative to reduce food losses in fish, meat and fruit &amp; vegetable sector</w:t>
            </w:r>
          </w:p>
          <w:p w14:paraId="5072B98E" w14:textId="2DCF63F1" w:rsidR="00FC2402" w:rsidRPr="00285BDF" w:rsidRDefault="00A2378C" w:rsidP="00DF7C8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Style w:val="Hyperlink"/>
                <w:color w:val="auto"/>
                <w:u w:val="none"/>
                <w:lang w:val="en-US"/>
              </w:rPr>
            </w:pPr>
            <w:r>
              <w:fldChar w:fldCharType="begin"/>
            </w:r>
            <w:r w:rsidRPr="00E34058">
              <w:rPr>
                <w:lang w:val="en-US"/>
                <w:rPrChange w:id="90" w:author="Markhus, Maria Wik" w:date="2023-09-29T09:49:00Z">
                  <w:rPr/>
                </w:rPrChange>
              </w:rPr>
              <w:instrText>HYPERLINK "https://stopfoodwaste.ie/"</w:instrText>
            </w:r>
            <w:r>
              <w:fldChar w:fldCharType="separate"/>
            </w:r>
            <w:r w:rsidR="00FC2402" w:rsidRPr="00285BDF">
              <w:rPr>
                <w:rStyle w:val="Hyperlink"/>
                <w:lang w:val="en-US"/>
              </w:rPr>
              <w:t>Stop food waste program</w:t>
            </w:r>
            <w:r>
              <w:rPr>
                <w:rStyle w:val="Hyperlink"/>
                <w:lang w:val="en-US"/>
              </w:rPr>
              <w:fldChar w:fldCharType="end"/>
            </w:r>
            <w:r w:rsidR="00FC2402" w:rsidRPr="00285BDF">
              <w:rPr>
                <w:rStyle w:val="Hyperlink"/>
                <w:lang w:val="en-US"/>
              </w:rPr>
              <w:t xml:space="preserve"> </w:t>
            </w:r>
            <w:r w:rsidR="00FC2402" w:rsidRPr="00285BDF">
              <w:rPr>
                <w:rStyle w:val="Hyperlink"/>
                <w:color w:val="auto"/>
                <w:u w:val="none"/>
                <w:lang w:val="en-US"/>
              </w:rPr>
              <w:t>(Ireland)</w:t>
            </w:r>
          </w:p>
          <w:p w14:paraId="0174E2F3" w14:textId="0E63FFEC" w:rsidR="00112C8A" w:rsidRPr="00285BDF" w:rsidRDefault="00DA3E91" w:rsidP="00112C8A">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
                <w:iCs/>
                <w:lang w:val="en-US"/>
              </w:rPr>
            </w:pPr>
            <w:r w:rsidRPr="00285BDF">
              <w:rPr>
                <w:lang w:val="en-GB"/>
              </w:rPr>
              <w:t>Improved post-harvest technologies (e.g. such as smoking ovens, and drying racks)</w:t>
            </w:r>
            <w:r w:rsidR="005C2D3B" w:rsidRPr="00285BDF">
              <w:rPr>
                <w:i/>
                <w:iCs/>
                <w:color w:val="FF0000"/>
                <w:lang w:val="en-US"/>
              </w:rPr>
              <w:t xml:space="preserve"> LINK?</w:t>
            </w:r>
          </w:p>
          <w:p w14:paraId="33C365F4" w14:textId="136671B3" w:rsidR="00112C8A" w:rsidRPr="00285BDF" w:rsidRDefault="00A2378C" w:rsidP="0053379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Style w:val="Hyperlink"/>
                <w:i/>
                <w:iCs/>
                <w:color w:val="auto"/>
                <w:u w:val="none"/>
                <w:lang w:val="en-US"/>
              </w:rPr>
            </w:pPr>
            <w:r>
              <w:fldChar w:fldCharType="begin"/>
            </w:r>
            <w:r w:rsidRPr="00E34058">
              <w:rPr>
                <w:lang w:val="en-US"/>
                <w:rPrChange w:id="91" w:author="Markhus, Maria Wik" w:date="2023-09-29T09:49:00Z">
                  <w:rPr/>
                </w:rPrChange>
              </w:rPr>
              <w:instrText>HYPERLINK "http://www.fao.org/flw-in-fish-value-chains/solutions/en/"</w:instrText>
            </w:r>
            <w:r>
              <w:fldChar w:fldCharType="separate"/>
            </w:r>
            <w:r w:rsidR="00A93650" w:rsidRPr="00285BDF">
              <w:rPr>
                <w:rStyle w:val="Hyperlink"/>
                <w:lang w:val="en-GB"/>
              </w:rPr>
              <w:t>Solutions for Reducing Food Loss and Waste (FLW)</w:t>
            </w:r>
            <w:r>
              <w:rPr>
                <w:rStyle w:val="Hyperlink"/>
                <w:lang w:val="en-GB"/>
              </w:rPr>
              <w:fldChar w:fldCharType="end"/>
            </w:r>
            <w:r w:rsidR="00A93650" w:rsidRPr="00285BDF">
              <w:rPr>
                <w:lang w:val="en-US"/>
              </w:rPr>
              <w:t xml:space="preserve"> (FAO)</w:t>
            </w:r>
          </w:p>
          <w:p w14:paraId="5F62FC9E" w14:textId="77777777" w:rsidR="001B55F0" w:rsidRPr="00285BDF" w:rsidRDefault="001B55F0" w:rsidP="00CF6200">
            <w:pPr>
              <w:cnfStyle w:val="000000000000" w:firstRow="0" w:lastRow="0" w:firstColumn="0" w:lastColumn="0" w:oddVBand="0" w:evenVBand="0" w:oddHBand="0" w:evenHBand="0" w:firstRowFirstColumn="0" w:firstRowLastColumn="0" w:lastRowFirstColumn="0" w:lastRowLastColumn="0"/>
              <w:rPr>
                <w:lang w:val="en-US"/>
              </w:rPr>
            </w:pPr>
          </w:p>
          <w:p w14:paraId="0D30FEEF" w14:textId="1B9E0B1F" w:rsidR="00F037C7" w:rsidRPr="00285BDF" w:rsidRDefault="001B55F0" w:rsidP="00F037C7">
            <w:pPr>
              <w:ind w:left="50"/>
              <w:cnfStyle w:val="000000000000" w:firstRow="0" w:lastRow="0" w:firstColumn="0" w:lastColumn="0" w:oddVBand="0" w:evenVBand="0" w:oddHBand="0" w:evenHBand="0" w:firstRowFirstColumn="0" w:firstRowLastColumn="0" w:lastRowFirstColumn="0" w:lastRowLastColumn="0"/>
              <w:rPr>
                <w:b/>
                <w:bCs/>
                <w:lang w:val="en-US"/>
              </w:rPr>
            </w:pPr>
            <w:r w:rsidRPr="00285BDF">
              <w:rPr>
                <w:b/>
                <w:bCs/>
                <w:lang w:val="en-US"/>
              </w:rPr>
              <w:t>SMART</w:t>
            </w:r>
            <w:ins w:id="92" w:author="Markhus, Maria Wik" w:date="2023-09-27T14:37:00Z">
              <w:r w:rsidR="00010E0A">
                <w:rPr>
                  <w:b/>
                  <w:bCs/>
                  <w:lang w:val="en-US"/>
                </w:rPr>
                <w:t xml:space="preserve"> commitments</w:t>
              </w:r>
            </w:ins>
          </w:p>
          <w:p w14:paraId="5A55E40E" w14:textId="5262FC8F" w:rsidR="00E004A0" w:rsidRPr="00285BDF" w:rsidRDefault="00A2378C" w:rsidP="00E64CAA">
            <w:pPr>
              <w:pStyle w:val="ListParagraph"/>
              <w:numPr>
                <w:ilvl w:val="0"/>
                <w:numId w:val="28"/>
              </w:numPr>
              <w:ind w:left="458" w:hanging="425"/>
              <w:cnfStyle w:val="000000000000" w:firstRow="0" w:lastRow="0" w:firstColumn="0" w:lastColumn="0" w:oddVBand="0" w:evenVBand="0" w:oddHBand="0" w:evenHBand="0" w:firstRowFirstColumn="0" w:firstRowLastColumn="0" w:lastRowFirstColumn="0" w:lastRowLastColumn="0"/>
              <w:rPr>
                <w:b/>
                <w:bCs/>
                <w:lang w:val="en-US"/>
              </w:rPr>
            </w:pPr>
            <w:r>
              <w:fldChar w:fldCharType="begin"/>
            </w:r>
            <w:r w:rsidRPr="00E34058">
              <w:rPr>
                <w:lang w:val="en-US"/>
                <w:rPrChange w:id="93" w:author="Markhus, Maria Wik" w:date="2023-09-29T09:49:00Z">
                  <w:rPr/>
                </w:rPrChange>
              </w:rPr>
              <w:instrText>HYPERLINK "https://www.regjeringen.no/en/aktuelt/agreement-to-reduce-food-waste/id2558931/"</w:instrText>
            </w:r>
            <w:r>
              <w:fldChar w:fldCharType="separate"/>
            </w:r>
            <w:r w:rsidR="00F037C7" w:rsidRPr="00285BDF">
              <w:rPr>
                <w:rStyle w:val="Hyperlink"/>
                <w:lang w:val="en-US"/>
              </w:rPr>
              <w:t>Norway</w:t>
            </w:r>
            <w:r>
              <w:rPr>
                <w:rStyle w:val="Hyperlink"/>
                <w:lang w:val="en-US"/>
              </w:rPr>
              <w:fldChar w:fldCharType="end"/>
            </w:r>
            <w:r w:rsidR="00F037C7" w:rsidRPr="00285BDF">
              <w:rPr>
                <w:lang w:val="en-US"/>
              </w:rPr>
              <w:t xml:space="preserve"> has made a SMART</w:t>
            </w:r>
            <w:r w:rsidR="000F29EB" w:rsidRPr="00285BDF">
              <w:rPr>
                <w:lang w:val="en-US"/>
              </w:rPr>
              <w:t xml:space="preserve"> </w:t>
            </w:r>
            <w:r w:rsidR="00F037C7" w:rsidRPr="00285BDF">
              <w:rPr>
                <w:lang w:val="en-US"/>
              </w:rPr>
              <w:t xml:space="preserve">commitment </w:t>
            </w:r>
            <w:r w:rsidR="00C57238" w:rsidRPr="00285BDF">
              <w:rPr>
                <w:lang w:val="en-US"/>
              </w:rPr>
              <w:t xml:space="preserve">to </w:t>
            </w:r>
            <w:r w:rsidR="00F037C7" w:rsidRPr="00285BDF">
              <w:rPr>
                <w:lang w:val="en-US"/>
              </w:rPr>
              <w:t xml:space="preserve">by 2030 halve per capita global food waste at the retail and consumer levels and reduce food losses along </w:t>
            </w:r>
            <w:r w:rsidR="00F037C7" w:rsidRPr="00285BDF">
              <w:rPr>
                <w:lang w:val="en-US"/>
              </w:rPr>
              <w:lastRenderedPageBreak/>
              <w:t>production and supply chains, including post-harvest loses</w:t>
            </w:r>
          </w:p>
        </w:tc>
        <w:tc>
          <w:tcPr>
            <w:tcW w:w="704" w:type="dxa"/>
            <w:shd w:val="clear" w:color="auto" w:fill="D9E2F3" w:themeFill="accent1" w:themeFillTint="33"/>
          </w:tcPr>
          <w:p w14:paraId="5BBA7A88" w14:textId="77777777" w:rsidR="00FC2402" w:rsidRPr="00285BDF" w:rsidRDefault="00FC2402" w:rsidP="00F8166B">
            <w:pPr>
              <w:cnfStyle w:val="000000000000" w:firstRow="0" w:lastRow="0" w:firstColumn="0" w:lastColumn="0" w:oddVBand="0" w:evenVBand="0" w:oddHBand="0" w:evenHBand="0" w:firstRowFirstColumn="0" w:firstRowLastColumn="0" w:lastRowFirstColumn="0" w:lastRowLastColumn="0"/>
              <w:rPr>
                <w:sz w:val="16"/>
                <w:szCs w:val="16"/>
                <w:lang w:val="en-US"/>
              </w:rPr>
            </w:pPr>
            <w:r w:rsidRPr="00285BDF">
              <w:rPr>
                <w:sz w:val="16"/>
                <w:szCs w:val="16"/>
                <w:lang w:val="en-US"/>
              </w:rPr>
              <w:lastRenderedPageBreak/>
              <w:t>6 and 12</w:t>
            </w:r>
          </w:p>
          <w:p w14:paraId="099F9839" w14:textId="77777777" w:rsidR="00FC2402" w:rsidRPr="00285BDF" w:rsidRDefault="00FC2402" w:rsidP="00F8166B">
            <w:pPr>
              <w:cnfStyle w:val="000000000000" w:firstRow="0" w:lastRow="0" w:firstColumn="0" w:lastColumn="0" w:oddVBand="0" w:evenVBand="0" w:oddHBand="0" w:evenHBand="0" w:firstRowFirstColumn="0" w:firstRowLastColumn="0" w:lastRowFirstColumn="0" w:lastRowLastColumn="0"/>
              <w:rPr>
                <w:b/>
                <w:sz w:val="16"/>
                <w:szCs w:val="16"/>
                <w:lang w:val="en-US"/>
              </w:rPr>
            </w:pPr>
          </w:p>
          <w:p w14:paraId="4EFE106F" w14:textId="15909768" w:rsidR="00FC2402" w:rsidRPr="00285BDF" w:rsidRDefault="00FC2402" w:rsidP="00F8166B">
            <w:pPr>
              <w:cnfStyle w:val="000000000000" w:firstRow="0" w:lastRow="0" w:firstColumn="0" w:lastColumn="0" w:oddVBand="0" w:evenVBand="0" w:oddHBand="0" w:evenHBand="0" w:firstRowFirstColumn="0" w:firstRowLastColumn="0" w:lastRowFirstColumn="0" w:lastRowLastColumn="0"/>
              <w:rPr>
                <w:b/>
                <w:sz w:val="16"/>
                <w:szCs w:val="16"/>
                <w:lang w:val="en-US"/>
              </w:rPr>
            </w:pPr>
            <w:r w:rsidRPr="00285BDF">
              <w:rPr>
                <w:sz w:val="16"/>
                <w:szCs w:val="16"/>
                <w:lang w:val="en-US"/>
              </w:rPr>
              <w:t>6.4, 12.3, 12.5</w:t>
            </w:r>
          </w:p>
        </w:tc>
        <w:tc>
          <w:tcPr>
            <w:tcW w:w="651" w:type="dxa"/>
            <w:shd w:val="clear" w:color="auto" w:fill="D9E2F3" w:themeFill="accent1" w:themeFillTint="33"/>
          </w:tcPr>
          <w:p w14:paraId="1D86C59E" w14:textId="48E13732" w:rsidR="00FC2402" w:rsidRPr="00285BDF" w:rsidRDefault="00FC2402" w:rsidP="00F8166B">
            <w:pPr>
              <w:cnfStyle w:val="000000000000" w:firstRow="0" w:lastRow="0" w:firstColumn="0" w:lastColumn="0" w:oddVBand="0" w:evenVBand="0" w:oddHBand="0" w:evenHBand="0" w:firstRowFirstColumn="0" w:firstRowLastColumn="0" w:lastRowFirstColumn="0" w:lastRowLastColumn="0"/>
              <w:rPr>
                <w:b/>
                <w:sz w:val="16"/>
                <w:szCs w:val="16"/>
                <w:lang w:val="en-US"/>
              </w:rPr>
            </w:pPr>
            <w:r w:rsidRPr="00285BDF">
              <w:rPr>
                <w:sz w:val="16"/>
                <w:szCs w:val="16"/>
                <w:lang w:val="en-US"/>
              </w:rPr>
              <w:t>4A.5</w:t>
            </w:r>
          </w:p>
        </w:tc>
      </w:tr>
      <w:tr w:rsidR="003A5CA9" w:rsidRPr="00285BDF" w14:paraId="67FD1A84" w14:textId="6BD20EAE" w:rsidTr="00BA10CE">
        <w:trPr>
          <w:cnfStyle w:val="000000100000" w:firstRow="0" w:lastRow="0" w:firstColumn="0" w:lastColumn="0" w:oddVBand="0" w:evenVBand="0" w:oddHBand="1" w:evenHBand="0" w:firstRowFirstColumn="0" w:firstRowLastColumn="0" w:lastRowFirstColumn="0" w:lastRowLastColumn="0"/>
          <w:trHeight w:val="1861"/>
        </w:trPr>
        <w:tc>
          <w:tcPr>
            <w:cnfStyle w:val="001000000000" w:firstRow="0" w:lastRow="0" w:firstColumn="1" w:lastColumn="0" w:oddVBand="0" w:evenVBand="0" w:oddHBand="0" w:evenHBand="0" w:firstRowFirstColumn="0" w:firstRowLastColumn="0" w:lastRowFirstColumn="0" w:lastRowLastColumn="0"/>
            <w:tcW w:w="284" w:type="dxa"/>
            <w:shd w:val="clear" w:color="auto" w:fill="auto"/>
            <w:vAlign w:val="center"/>
          </w:tcPr>
          <w:p w14:paraId="6468D7C2" w14:textId="7FB9DDE8" w:rsidR="00872D22" w:rsidRPr="00285BDF" w:rsidRDefault="00872D22" w:rsidP="002D13EA">
            <w:pPr>
              <w:rPr>
                <w:lang w:val="en-US"/>
              </w:rPr>
            </w:pPr>
            <w:r w:rsidRPr="00285BDF">
              <w:rPr>
                <w:lang w:val="en-US"/>
              </w:rPr>
              <w:t>D</w:t>
            </w:r>
          </w:p>
        </w:tc>
        <w:tc>
          <w:tcPr>
            <w:tcW w:w="3131" w:type="dxa"/>
            <w:shd w:val="clear" w:color="auto" w:fill="auto"/>
            <w:vAlign w:val="center"/>
          </w:tcPr>
          <w:p w14:paraId="14C6A1CE" w14:textId="7FDB8A53" w:rsidR="00872D22" w:rsidRPr="00285BDF" w:rsidRDefault="00872D22" w:rsidP="00DF7C85">
            <w:pPr>
              <w:jc w:val="center"/>
              <w:cnfStyle w:val="000000100000" w:firstRow="0" w:lastRow="0" w:firstColumn="0" w:lastColumn="0" w:oddVBand="0" w:evenVBand="0" w:oddHBand="1" w:evenHBand="0" w:firstRowFirstColumn="0" w:firstRowLastColumn="0" w:lastRowFirstColumn="0" w:lastRowLastColumn="0"/>
              <w:rPr>
                <w:sz w:val="28"/>
                <w:szCs w:val="28"/>
                <w:lang w:val="en-US"/>
              </w:rPr>
            </w:pPr>
            <w:r w:rsidRPr="00285BDF">
              <w:rPr>
                <w:b/>
                <w:bCs/>
                <w:sz w:val="28"/>
                <w:szCs w:val="28"/>
                <w:lang w:val="en-US"/>
              </w:rPr>
              <w:t>Transparency and traceabili</w:t>
            </w:r>
            <w:r w:rsidR="00F35FE5">
              <w:rPr>
                <w:b/>
                <w:bCs/>
                <w:sz w:val="28"/>
                <w:szCs w:val="28"/>
                <w:lang w:val="en-US"/>
              </w:rPr>
              <w:t>ty</w:t>
            </w:r>
          </w:p>
        </w:tc>
        <w:tc>
          <w:tcPr>
            <w:tcW w:w="5227" w:type="dxa"/>
            <w:shd w:val="clear" w:color="auto" w:fill="auto"/>
          </w:tcPr>
          <w:p w14:paraId="3D80113D" w14:textId="77777777" w:rsidR="00872D22" w:rsidRPr="00285BDF" w:rsidRDefault="00872D22" w:rsidP="00872D22">
            <w:pPr>
              <w:cnfStyle w:val="000000100000" w:firstRow="0" w:lastRow="0" w:firstColumn="0" w:lastColumn="0" w:oddVBand="0" w:evenVBand="0" w:oddHBand="1" w:evenHBand="0" w:firstRowFirstColumn="0" w:firstRowLastColumn="0" w:lastRowFirstColumn="0" w:lastRowLastColumn="0"/>
              <w:rPr>
                <w:b/>
                <w:lang w:val="en-US"/>
              </w:rPr>
            </w:pPr>
            <w:r w:rsidRPr="00285BDF">
              <w:rPr>
                <w:b/>
                <w:lang w:val="en-US"/>
              </w:rPr>
              <w:t>Reports</w:t>
            </w:r>
          </w:p>
          <w:p w14:paraId="233A1648" w14:textId="5861159B" w:rsidR="00E004A0" w:rsidRPr="00285BDF" w:rsidRDefault="00A2378C" w:rsidP="008B36E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
                <w:lang w:val="en-US"/>
              </w:rPr>
            </w:pPr>
            <w:r>
              <w:fldChar w:fldCharType="begin"/>
            </w:r>
            <w:r w:rsidRPr="00E34058">
              <w:rPr>
                <w:lang w:val="en-US"/>
                <w:rPrChange w:id="94" w:author="Markhus, Maria Wik" w:date="2023-09-29T09:49:00Z">
                  <w:rPr/>
                </w:rPrChange>
              </w:rPr>
              <w:instrText>HYPERLINK "http://www.fao.org/3/a-i8183e.pdf"</w:instrText>
            </w:r>
            <w:r>
              <w:fldChar w:fldCharType="separate"/>
            </w:r>
            <w:r w:rsidR="00872D22" w:rsidRPr="00285BDF">
              <w:rPr>
                <w:rStyle w:val="Hyperlink"/>
                <w:lang w:val="en-GB"/>
              </w:rPr>
              <w:t xml:space="preserve">Seafood traceability for </w:t>
            </w:r>
            <w:r w:rsidR="00872D22" w:rsidRPr="00285BDF">
              <w:rPr>
                <w:rStyle w:val="Hyperlink"/>
              </w:rPr>
              <w:t>ﬁ</w:t>
            </w:r>
            <w:proofErr w:type="spellStart"/>
            <w:r w:rsidR="00872D22" w:rsidRPr="00285BDF">
              <w:rPr>
                <w:rStyle w:val="Hyperlink"/>
                <w:lang w:val="en-GB"/>
              </w:rPr>
              <w:t>sheries</w:t>
            </w:r>
            <w:proofErr w:type="spellEnd"/>
            <w:r w:rsidR="00872D22" w:rsidRPr="00285BDF">
              <w:rPr>
                <w:rStyle w:val="Hyperlink"/>
                <w:lang w:val="en-GB"/>
              </w:rPr>
              <w:t xml:space="preserve"> compliance</w:t>
            </w:r>
            <w:r>
              <w:rPr>
                <w:rStyle w:val="Hyperlink"/>
                <w:lang w:val="en-GB"/>
              </w:rPr>
              <w:fldChar w:fldCharType="end"/>
            </w:r>
          </w:p>
        </w:tc>
        <w:tc>
          <w:tcPr>
            <w:tcW w:w="5528" w:type="dxa"/>
            <w:shd w:val="clear" w:color="auto" w:fill="auto"/>
          </w:tcPr>
          <w:p w14:paraId="0D1B4041" w14:textId="19BDB74B" w:rsidR="005E3BEC" w:rsidRPr="00285BDF" w:rsidRDefault="005E3BEC" w:rsidP="00DF6805">
            <w:pPr>
              <w:cnfStyle w:val="000000100000" w:firstRow="0" w:lastRow="0" w:firstColumn="0" w:lastColumn="0" w:oddVBand="0" w:evenVBand="0" w:oddHBand="1" w:evenHBand="0" w:firstRowFirstColumn="0" w:firstRowLastColumn="0" w:lastRowFirstColumn="0" w:lastRowLastColumn="0"/>
              <w:rPr>
                <w:b/>
                <w:lang w:val="en-US"/>
              </w:rPr>
            </w:pPr>
            <w:r w:rsidRPr="00285BDF">
              <w:rPr>
                <w:b/>
                <w:lang w:val="en-US"/>
              </w:rPr>
              <w:t xml:space="preserve">National </w:t>
            </w:r>
            <w:r w:rsidR="00666B50" w:rsidRPr="00285BDF">
              <w:rPr>
                <w:b/>
                <w:lang w:val="en-US"/>
              </w:rPr>
              <w:t xml:space="preserve">industry </w:t>
            </w:r>
            <w:r w:rsidRPr="00285BDF">
              <w:rPr>
                <w:b/>
                <w:lang w:val="en-US"/>
              </w:rPr>
              <w:t>standards</w:t>
            </w:r>
          </w:p>
          <w:p w14:paraId="6D30FCDE" w14:textId="6DB62D3D" w:rsidR="003F084E" w:rsidRPr="00DF6805" w:rsidDel="00A10565" w:rsidRDefault="004F7B65" w:rsidP="00DF6805">
            <w:pPr>
              <w:cnfStyle w:val="000000100000" w:firstRow="0" w:lastRow="0" w:firstColumn="0" w:lastColumn="0" w:oddVBand="0" w:evenVBand="0" w:oddHBand="1" w:evenHBand="0" w:firstRowFirstColumn="0" w:firstRowLastColumn="0" w:lastRowFirstColumn="0" w:lastRowLastColumn="0"/>
              <w:rPr>
                <w:del w:id="95" w:author="Markhus, Maria Wik" w:date="2023-09-27T14:45:00Z"/>
                <w:bCs/>
                <w:lang w:val="en-US"/>
              </w:rPr>
            </w:pPr>
            <w:del w:id="96" w:author="Markhus, Maria Wik" w:date="2023-09-27T14:42:00Z">
              <w:r w:rsidRPr="00DF6805" w:rsidDel="003F084E">
                <w:fldChar w:fldCharType="begin"/>
              </w:r>
            </w:del>
            <w:r w:rsidRPr="00DF6805" w:rsidDel="003F084E">
              <w:rPr>
                <w:lang w:val="en-US"/>
              </w:rPr>
              <w:instrText xml:space="preserve"> HYPERLINK "https://nofima.no/en/nyhet/2016/10/a-new-standard-for-self-assessment-of-sustainability-in-the-fisheries-sector/" </w:instrText>
            </w:r>
            <w:del w:id="97" w:author="Markhus, Maria Wik" w:date="2023-09-27T14:42:00Z">
              <w:r w:rsidRPr="00DF6805" w:rsidDel="003F084E">
                <w:fldChar w:fldCharType="separate"/>
              </w:r>
              <w:r w:rsidR="005E3BEC" w:rsidRPr="002F288D" w:rsidDel="003F084E">
                <w:rPr>
                  <w:rPrChange w:id="98" w:author="Markhus, Maria Wik" w:date="2023-09-27T14:42:00Z">
                    <w:rPr>
                      <w:rStyle w:val="Hyperlink"/>
                      <w:bCs/>
                      <w:lang w:val="en-US"/>
                    </w:rPr>
                  </w:rPrChange>
                </w:rPr>
                <w:delText>Batch-based Calculation of Sustainability Impact for Captured Fish Products</w:delText>
              </w:r>
              <w:r w:rsidRPr="00DF6805" w:rsidDel="003F084E">
                <w:rPr>
                  <w:rStyle w:val="Hyperlink"/>
                  <w:bCs/>
                  <w:lang w:val="en-US"/>
                </w:rPr>
                <w:fldChar w:fldCharType="end"/>
              </w:r>
            </w:del>
            <w:ins w:id="99" w:author="Markhus, Maria Wik" w:date="2023-09-27T14:44:00Z">
              <w:del w:id="100" w:author="Markhus, Maria Wik" w:date="2023-09-27T14:42:00Z">
                <w:r w:rsidR="00CD69AF" w:rsidRPr="002F288D" w:rsidDel="003F084E">
                  <w:rPr>
                    <w:rPrChange w:id="101" w:author="Markhus, Maria Wik" w:date="2023-09-27T14:42:00Z">
                      <w:rPr>
                        <w:rStyle w:val="Hyperlink"/>
                        <w:bCs/>
                        <w:lang w:val="en-US"/>
                      </w:rPr>
                    </w:rPrChange>
                  </w:rPr>
                  <w:delText>Batch-based Calculation of Sustainability Impact for Captured Fish Products</w:delText>
                </w:r>
              </w:del>
            </w:ins>
            <w:del w:id="102" w:author="Markhus, Maria Wik" w:date="2023-09-27T14:43:00Z">
              <w:r w:rsidR="005E3BEC" w:rsidRPr="00DF6805" w:rsidDel="005269A0">
                <w:rPr>
                  <w:bCs/>
                  <w:lang w:val="en-US"/>
                </w:rPr>
                <w:delText xml:space="preserve"> (NO)</w:delText>
              </w:r>
            </w:del>
          </w:p>
          <w:p w14:paraId="067595B6" w14:textId="5C84CEF8" w:rsidR="00144035" w:rsidRPr="001D3E82" w:rsidRDefault="009223F7" w:rsidP="00DF6805">
            <w:pPr>
              <w:cnfStyle w:val="000000100000" w:firstRow="0" w:lastRow="0" w:firstColumn="0" w:lastColumn="0" w:oddVBand="0" w:evenVBand="0" w:oddHBand="1" w:evenHBand="0" w:firstRowFirstColumn="0" w:firstRowLastColumn="0" w:lastRowFirstColumn="0" w:lastRowLastColumn="0"/>
              <w:rPr>
                <w:bCs/>
                <w:lang w:val="en-US"/>
              </w:rPr>
            </w:pPr>
            <w:del w:id="103" w:author="Markhus, Maria Wik" w:date="2023-09-27T14:45:00Z">
              <w:r w:rsidRPr="00A10565" w:rsidDel="00A10565">
                <w:rPr>
                  <w:bCs/>
                  <w:lang w:val="en-US"/>
                </w:rPr>
                <w:delText xml:space="preserve"> </w:delText>
              </w:r>
            </w:del>
            <w:r w:rsidR="00A10565">
              <w:fldChar w:fldCharType="begin"/>
            </w:r>
            <w:r w:rsidR="00A10565" w:rsidRPr="0078568A">
              <w:rPr>
                <w:lang w:val="en-US"/>
              </w:rPr>
              <w:instrText>HYPERLINK "https://cordis.europa.eu/project/id/286141/reporting/de"</w:instrText>
            </w:r>
            <w:r w:rsidR="00A10565">
              <w:fldChar w:fldCharType="separate"/>
            </w:r>
            <w:ins w:id="104" w:author="Markhus, Maria Wik" w:date="2023-09-27T14:44:00Z">
              <w:r w:rsidR="00A10565" w:rsidRPr="0078568A">
                <w:rPr>
                  <w:rStyle w:val="Hyperlink"/>
                  <w:lang w:val="en-US"/>
                </w:rPr>
                <w:t xml:space="preserve">Automated and differentiated calculation of sustainability for cod and haddock products </w:t>
              </w:r>
              <w:r w:rsidR="00A10565">
                <w:fldChar w:fldCharType="end"/>
              </w:r>
            </w:ins>
            <w:ins w:id="105" w:author="Markhus, Maria Wik" w:date="2023-09-27T14:45:00Z">
              <w:r w:rsidR="001D3E82" w:rsidRPr="0078568A">
                <w:rPr>
                  <w:lang w:val="en-US"/>
                </w:rPr>
                <w:t>(EU)</w:t>
              </w:r>
            </w:ins>
          </w:p>
        </w:tc>
        <w:tc>
          <w:tcPr>
            <w:tcW w:w="704" w:type="dxa"/>
            <w:shd w:val="clear" w:color="auto" w:fill="auto"/>
          </w:tcPr>
          <w:p w14:paraId="30D68DB9" w14:textId="12DAA767" w:rsidR="00872D22" w:rsidRPr="00285BDF" w:rsidRDefault="00872D22" w:rsidP="005539AA">
            <w:pPr>
              <w:cnfStyle w:val="000000100000" w:firstRow="0" w:lastRow="0" w:firstColumn="0" w:lastColumn="0" w:oddVBand="0" w:evenVBand="0" w:oddHBand="1" w:evenHBand="0" w:firstRowFirstColumn="0" w:firstRowLastColumn="0" w:lastRowFirstColumn="0" w:lastRowLastColumn="0"/>
              <w:rPr>
                <w:sz w:val="16"/>
                <w:szCs w:val="16"/>
                <w:lang w:val="en-US"/>
              </w:rPr>
            </w:pPr>
            <w:r w:rsidRPr="00285BDF">
              <w:rPr>
                <w:sz w:val="16"/>
                <w:szCs w:val="16"/>
                <w:lang w:val="en-US"/>
              </w:rPr>
              <w:t>2, 12, 14, 16 and 17</w:t>
            </w:r>
          </w:p>
          <w:p w14:paraId="6954E724" w14:textId="77777777" w:rsidR="00E84D8C" w:rsidRPr="00285BDF" w:rsidRDefault="00E84D8C" w:rsidP="005539AA">
            <w:pPr>
              <w:cnfStyle w:val="000000100000" w:firstRow="0" w:lastRow="0" w:firstColumn="0" w:lastColumn="0" w:oddVBand="0" w:evenVBand="0" w:oddHBand="1" w:evenHBand="0" w:firstRowFirstColumn="0" w:firstRowLastColumn="0" w:lastRowFirstColumn="0" w:lastRowLastColumn="0"/>
              <w:rPr>
                <w:bCs/>
                <w:sz w:val="16"/>
                <w:szCs w:val="16"/>
                <w:lang w:val="en-US"/>
              </w:rPr>
            </w:pPr>
          </w:p>
          <w:p w14:paraId="0CAAA9B2" w14:textId="3207BD36" w:rsidR="00872D22" w:rsidRPr="00285BDF" w:rsidRDefault="00872D22" w:rsidP="005539AA">
            <w:pPr>
              <w:cnfStyle w:val="000000100000" w:firstRow="0" w:lastRow="0" w:firstColumn="0" w:lastColumn="0" w:oddVBand="0" w:evenVBand="0" w:oddHBand="1" w:evenHBand="0" w:firstRowFirstColumn="0" w:firstRowLastColumn="0" w:lastRowFirstColumn="0" w:lastRowLastColumn="0"/>
              <w:rPr>
                <w:b/>
                <w:sz w:val="16"/>
                <w:szCs w:val="16"/>
                <w:lang w:val="en-US"/>
              </w:rPr>
            </w:pPr>
            <w:r w:rsidRPr="00285BDF">
              <w:rPr>
                <w:sz w:val="16"/>
                <w:szCs w:val="16"/>
                <w:lang w:val="en-US"/>
              </w:rPr>
              <w:t>2.5, 12.2, 12.6, 14.c, 16.6, 17.14 and 17.15</w:t>
            </w:r>
          </w:p>
        </w:tc>
        <w:tc>
          <w:tcPr>
            <w:tcW w:w="651" w:type="dxa"/>
            <w:shd w:val="clear" w:color="auto" w:fill="auto"/>
          </w:tcPr>
          <w:p w14:paraId="748A29B6" w14:textId="22E7054E" w:rsidR="00872D22" w:rsidRPr="00285BDF" w:rsidRDefault="00872D22" w:rsidP="005539AA">
            <w:pPr>
              <w:cnfStyle w:val="000000100000" w:firstRow="0" w:lastRow="0" w:firstColumn="0" w:lastColumn="0" w:oddVBand="0" w:evenVBand="0" w:oddHBand="1" w:evenHBand="0" w:firstRowFirstColumn="0" w:firstRowLastColumn="0" w:lastRowFirstColumn="0" w:lastRowLastColumn="0"/>
              <w:rPr>
                <w:b/>
                <w:sz w:val="16"/>
                <w:szCs w:val="16"/>
                <w:lang w:val="en-US"/>
              </w:rPr>
            </w:pPr>
            <w:r w:rsidRPr="00285BDF">
              <w:rPr>
                <w:sz w:val="16"/>
                <w:szCs w:val="16"/>
                <w:lang w:val="en-US"/>
              </w:rPr>
              <w:t>4B and 4D</w:t>
            </w:r>
          </w:p>
        </w:tc>
      </w:tr>
      <w:tr w:rsidR="000A49F9" w:rsidRPr="00E34058" w14:paraId="1B08BAD6" w14:textId="77777777" w:rsidTr="002F288D">
        <w:trPr>
          <w:trHeight w:val="3482"/>
        </w:trPr>
        <w:tc>
          <w:tcPr>
            <w:cnfStyle w:val="001000000000" w:firstRow="0" w:lastRow="0" w:firstColumn="1" w:lastColumn="0" w:oddVBand="0" w:evenVBand="0" w:oddHBand="0" w:evenHBand="0" w:firstRowFirstColumn="0" w:firstRowLastColumn="0" w:lastRowFirstColumn="0" w:lastRowLastColumn="0"/>
            <w:tcW w:w="284" w:type="dxa"/>
            <w:shd w:val="clear" w:color="auto" w:fill="D9E2F3" w:themeFill="accent1" w:themeFillTint="33"/>
            <w:vAlign w:val="center"/>
          </w:tcPr>
          <w:p w14:paraId="3C78FE35" w14:textId="77777777" w:rsidR="000A49F9" w:rsidRPr="00285BDF" w:rsidRDefault="000A49F9" w:rsidP="0033294C">
            <w:pPr>
              <w:rPr>
                <w:lang w:val="en-US"/>
              </w:rPr>
            </w:pPr>
            <w:r w:rsidRPr="00285BDF">
              <w:rPr>
                <w:lang w:val="en-US"/>
              </w:rPr>
              <w:t>E</w:t>
            </w:r>
          </w:p>
        </w:tc>
        <w:tc>
          <w:tcPr>
            <w:tcW w:w="3131" w:type="dxa"/>
            <w:shd w:val="clear" w:color="auto" w:fill="D9E2F3" w:themeFill="accent1" w:themeFillTint="33"/>
            <w:vAlign w:val="center"/>
          </w:tcPr>
          <w:p w14:paraId="08BD166B" w14:textId="63B3AC26" w:rsidR="000A49F9" w:rsidRPr="00285BDF" w:rsidRDefault="000A49F9" w:rsidP="0033294C">
            <w:pPr>
              <w:jc w:val="center"/>
              <w:cnfStyle w:val="000000000000" w:firstRow="0" w:lastRow="0" w:firstColumn="0" w:lastColumn="0" w:oddVBand="0" w:evenVBand="0" w:oddHBand="0" w:evenHBand="0" w:firstRowFirstColumn="0" w:firstRowLastColumn="0" w:lastRowFirstColumn="0" w:lastRowLastColumn="0"/>
              <w:rPr>
                <w:b/>
                <w:bCs/>
                <w:sz w:val="28"/>
                <w:szCs w:val="28"/>
                <w:lang w:val="en-US"/>
              </w:rPr>
            </w:pPr>
            <w:r w:rsidRPr="00285BDF">
              <w:rPr>
                <w:b/>
                <w:bCs/>
                <w:sz w:val="28"/>
                <w:szCs w:val="28"/>
                <w:lang w:val="en-US"/>
              </w:rPr>
              <w:t xml:space="preserve">Climate change </w:t>
            </w:r>
          </w:p>
        </w:tc>
        <w:tc>
          <w:tcPr>
            <w:tcW w:w="5227" w:type="dxa"/>
            <w:shd w:val="clear" w:color="auto" w:fill="D9E2F3" w:themeFill="accent1" w:themeFillTint="33"/>
          </w:tcPr>
          <w:p w14:paraId="5800B04B" w14:textId="77777777" w:rsidR="00D165E7" w:rsidRPr="00285BDF" w:rsidRDefault="00D165E7" w:rsidP="005E3BEC">
            <w:pPr>
              <w:cnfStyle w:val="000000000000" w:firstRow="0" w:lastRow="0" w:firstColumn="0" w:lastColumn="0" w:oddVBand="0" w:evenVBand="0" w:oddHBand="0" w:evenHBand="0" w:firstRowFirstColumn="0" w:firstRowLastColumn="0" w:lastRowFirstColumn="0" w:lastRowLastColumn="0"/>
              <w:rPr>
                <w:b/>
                <w:bCs/>
                <w:lang w:val="en-GB"/>
              </w:rPr>
            </w:pPr>
            <w:r w:rsidRPr="00285BDF">
              <w:rPr>
                <w:b/>
                <w:bCs/>
                <w:lang w:val="en-GB"/>
              </w:rPr>
              <w:t>Research project</w:t>
            </w:r>
          </w:p>
          <w:p w14:paraId="2774907D" w14:textId="3509E771" w:rsidR="000A49F9" w:rsidRPr="00285BDF" w:rsidRDefault="00A2378C" w:rsidP="0033294C">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GB"/>
              </w:rPr>
            </w:pPr>
            <w:r>
              <w:fldChar w:fldCharType="begin"/>
            </w:r>
            <w:r w:rsidRPr="00E34058">
              <w:rPr>
                <w:lang w:val="en-US"/>
                <w:rPrChange w:id="106" w:author="Markhus, Maria Wik" w:date="2023-09-29T09:49:00Z">
                  <w:rPr/>
                </w:rPrChange>
              </w:rPr>
              <w:instrText>HYPERLINK "https://www.hi.no/hi/forskning/prosjekter/ices-working-group-on-the-integrated-assessments-of-the-barents-sea-wgibar"</w:instrText>
            </w:r>
            <w:r>
              <w:fldChar w:fldCharType="separate"/>
            </w:r>
            <w:r w:rsidR="000A49F9" w:rsidRPr="00285BDF">
              <w:rPr>
                <w:rStyle w:val="Hyperlink"/>
                <w:lang w:val="en-GB"/>
              </w:rPr>
              <w:t>WGIBAR</w:t>
            </w:r>
            <w:r>
              <w:rPr>
                <w:rStyle w:val="Hyperlink"/>
                <w:lang w:val="en-GB"/>
              </w:rPr>
              <w:fldChar w:fldCharType="end"/>
            </w:r>
            <w:r w:rsidR="000A49F9" w:rsidRPr="00285BDF">
              <w:rPr>
                <w:lang w:val="en-GB"/>
              </w:rPr>
              <w:t xml:space="preserve"> ICES Working Group on the Integrated Assessments of the Barents Sea </w:t>
            </w:r>
          </w:p>
          <w:p w14:paraId="2873469B" w14:textId="22BD468F" w:rsidR="00B258A9" w:rsidRPr="00285BDF" w:rsidRDefault="00B258A9" w:rsidP="00B258A9">
            <w:pPr>
              <w:ind w:left="50"/>
              <w:cnfStyle w:val="000000000000" w:firstRow="0" w:lastRow="0" w:firstColumn="0" w:lastColumn="0" w:oddVBand="0" w:evenVBand="0" w:oddHBand="0" w:evenHBand="0" w:firstRowFirstColumn="0" w:firstRowLastColumn="0" w:lastRowFirstColumn="0" w:lastRowLastColumn="0"/>
              <w:rPr>
                <w:lang w:val="en-GB"/>
              </w:rPr>
            </w:pPr>
          </w:p>
          <w:p w14:paraId="24337E6E" w14:textId="6CFB46F6" w:rsidR="00B258A9" w:rsidRPr="00285BDF" w:rsidRDefault="00B258A9" w:rsidP="00B258A9">
            <w:pPr>
              <w:ind w:left="50"/>
              <w:cnfStyle w:val="000000000000" w:firstRow="0" w:lastRow="0" w:firstColumn="0" w:lastColumn="0" w:oddVBand="0" w:evenVBand="0" w:oddHBand="0" w:evenHBand="0" w:firstRowFirstColumn="0" w:firstRowLastColumn="0" w:lastRowFirstColumn="0" w:lastRowLastColumn="0"/>
              <w:rPr>
                <w:b/>
                <w:bCs/>
                <w:lang w:val="en-GB"/>
              </w:rPr>
            </w:pPr>
            <w:r w:rsidRPr="00285BDF">
              <w:rPr>
                <w:b/>
                <w:bCs/>
                <w:lang w:val="en-GB"/>
              </w:rPr>
              <w:t>Reports</w:t>
            </w:r>
          </w:p>
          <w:p w14:paraId="1C56555C" w14:textId="7E2B9851" w:rsidR="00206FB9" w:rsidRPr="00285BDF" w:rsidRDefault="00A2378C" w:rsidP="0053379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
                <w:bCs/>
                <w:lang w:val="en-GB"/>
              </w:rPr>
            </w:pPr>
            <w:r>
              <w:fldChar w:fldCharType="begin"/>
            </w:r>
            <w:r w:rsidRPr="00E34058">
              <w:rPr>
                <w:lang w:val="en-US"/>
                <w:rPrChange w:id="107" w:author="Markhus, Maria Wik" w:date="2023-09-29T09:49:00Z">
                  <w:rPr/>
                </w:rPrChange>
              </w:rPr>
              <w:instrText>HYPERLINK "http://www.fao.org/3/ca2904en/CA2904EN.pdf"</w:instrText>
            </w:r>
            <w:r>
              <w:fldChar w:fldCharType="separate"/>
            </w:r>
            <w:r w:rsidR="00B258A9" w:rsidRPr="00285BDF">
              <w:rPr>
                <w:rStyle w:val="Hyperlink"/>
                <w:lang w:val="en-GB"/>
              </w:rPr>
              <w:t xml:space="preserve">‘Cyclone </w:t>
            </w:r>
            <w:proofErr w:type="spellStart"/>
            <w:r w:rsidR="00B258A9" w:rsidRPr="00285BDF">
              <w:rPr>
                <w:rStyle w:val="Hyperlink"/>
                <w:lang w:val="en-GB"/>
              </w:rPr>
              <w:t>Ockhi</w:t>
            </w:r>
            <w:proofErr w:type="spellEnd"/>
            <w:r w:rsidR="00B258A9" w:rsidRPr="00285BDF">
              <w:rPr>
                <w:rStyle w:val="Hyperlink"/>
                <w:lang w:val="en-GB"/>
              </w:rPr>
              <w:t xml:space="preserve"> -Disaster risk management and sea safety in the Indian marine fisheries sector’</w:t>
            </w:r>
            <w:r>
              <w:rPr>
                <w:rStyle w:val="Hyperlink"/>
                <w:lang w:val="en-GB"/>
              </w:rPr>
              <w:fldChar w:fldCharType="end"/>
            </w:r>
          </w:p>
          <w:p w14:paraId="5E75B34E" w14:textId="78B19FAE" w:rsidR="00206FB9" w:rsidRPr="00285BDF" w:rsidRDefault="00B258A9" w:rsidP="00B258A9">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GB"/>
              </w:rPr>
            </w:pPr>
            <w:r w:rsidRPr="00285BDF">
              <w:rPr>
                <w:rStyle w:val="Hyperlink"/>
                <w:lang w:val="en-GB"/>
              </w:rPr>
              <w:t>‘</w:t>
            </w:r>
            <w:r w:rsidR="00A2378C">
              <w:fldChar w:fldCharType="begin"/>
            </w:r>
            <w:r w:rsidR="00A2378C" w:rsidRPr="00E34058">
              <w:rPr>
                <w:lang w:val="en-US"/>
                <w:rPrChange w:id="108" w:author="Markhus, Maria Wik" w:date="2023-09-29T09:49:00Z">
                  <w:rPr/>
                </w:rPrChange>
              </w:rPr>
              <w:instrText>HYPERLINK "http://www.fao.org/3/ca7166en/ca7166en.pdf"</w:instrText>
            </w:r>
            <w:r w:rsidR="00A2378C">
              <w:fldChar w:fldCharType="separate"/>
            </w:r>
            <w:r w:rsidRPr="00285BDF">
              <w:rPr>
                <w:rStyle w:val="Hyperlink"/>
                <w:lang w:val="en-GB"/>
              </w:rPr>
              <w:t>FAO’s work o</w:t>
            </w:r>
            <w:r w:rsidR="00711B6F" w:rsidRPr="00285BDF">
              <w:rPr>
                <w:rStyle w:val="Hyperlink"/>
                <w:lang w:val="en-GB"/>
              </w:rPr>
              <w:t xml:space="preserve">n </w:t>
            </w:r>
            <w:r w:rsidRPr="00285BDF">
              <w:rPr>
                <w:rStyle w:val="Hyperlink"/>
                <w:lang w:val="en-GB"/>
              </w:rPr>
              <w:t xml:space="preserve">climate change </w:t>
            </w:r>
            <w:r w:rsidR="00711B6F" w:rsidRPr="00285BDF">
              <w:rPr>
                <w:rStyle w:val="Hyperlink"/>
                <w:lang w:val="en-GB"/>
              </w:rPr>
              <w:t>-</w:t>
            </w:r>
            <w:r w:rsidRPr="00285BDF">
              <w:rPr>
                <w:rStyle w:val="Hyperlink"/>
                <w:lang w:val="en-GB"/>
              </w:rPr>
              <w:t>Fisheries &amp; aquaculture 2019</w:t>
            </w:r>
            <w:r w:rsidR="00A2378C">
              <w:rPr>
                <w:rStyle w:val="Hyperlink"/>
                <w:lang w:val="en-GB"/>
              </w:rPr>
              <w:fldChar w:fldCharType="end"/>
            </w:r>
            <w:r w:rsidRPr="00285BDF">
              <w:rPr>
                <w:rStyle w:val="Hyperlink"/>
                <w:lang w:val="en-GB"/>
              </w:rPr>
              <w:t>’</w:t>
            </w:r>
            <w:r w:rsidR="007A7A08" w:rsidRPr="00285BDF">
              <w:rPr>
                <w:lang w:val="en-GB"/>
              </w:rPr>
              <w:t xml:space="preserve"> (FAO)</w:t>
            </w:r>
          </w:p>
          <w:p w14:paraId="0AEA4E26" w14:textId="77777777" w:rsidR="007A7A08" w:rsidRDefault="00A2378C" w:rsidP="0053379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GB"/>
              </w:rPr>
            </w:pPr>
            <w:r>
              <w:fldChar w:fldCharType="begin"/>
            </w:r>
            <w:r w:rsidRPr="00E34058">
              <w:rPr>
                <w:lang w:val="en-US"/>
                <w:rPrChange w:id="109" w:author="Markhus, Maria Wik" w:date="2023-09-29T09:49:00Z">
                  <w:rPr/>
                </w:rPrChange>
              </w:rPr>
              <w:instrText>HYPERLINK "http://www.fao.org/3/ca7229en/ca7229en.pdf"</w:instrText>
            </w:r>
            <w:r>
              <w:fldChar w:fldCharType="separate"/>
            </w:r>
            <w:r w:rsidR="007A7A08" w:rsidRPr="00285BDF">
              <w:rPr>
                <w:rStyle w:val="Hyperlink"/>
                <w:lang w:val="en-GB"/>
              </w:rPr>
              <w:t>Decision-making and economics of adaptation to climate change in the fisheries and aquaculture sector</w:t>
            </w:r>
            <w:r>
              <w:rPr>
                <w:rStyle w:val="Hyperlink"/>
                <w:lang w:val="en-GB"/>
              </w:rPr>
              <w:fldChar w:fldCharType="end"/>
            </w:r>
            <w:r w:rsidR="007A7A08" w:rsidRPr="00285BDF">
              <w:rPr>
                <w:lang w:val="en-GB"/>
              </w:rPr>
              <w:t xml:space="preserve"> (FAO)</w:t>
            </w:r>
          </w:p>
          <w:p w14:paraId="7F4D6F4B" w14:textId="77777777" w:rsidR="00C625A8" w:rsidRDefault="00000000" w:rsidP="0053379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GB"/>
              </w:rPr>
            </w:pPr>
            <w:hyperlink r:id="rId22" w:history="1">
              <w:r w:rsidR="00C625A8" w:rsidRPr="009C516D">
                <w:rPr>
                  <w:rStyle w:val="Hyperlink"/>
                  <w:lang w:val="en-GB"/>
                </w:rPr>
                <w:t>UN Climate report</w:t>
              </w:r>
            </w:hyperlink>
            <w:r w:rsidR="009C516D">
              <w:rPr>
                <w:lang w:val="en-GB"/>
              </w:rPr>
              <w:t xml:space="preserve"> </w:t>
            </w:r>
          </w:p>
          <w:p w14:paraId="19C78741" w14:textId="6B6EA835" w:rsidR="00BA10CE" w:rsidRPr="00285BDF" w:rsidRDefault="00BA10CE" w:rsidP="0053379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GB"/>
              </w:rPr>
            </w:pPr>
          </w:p>
        </w:tc>
        <w:tc>
          <w:tcPr>
            <w:tcW w:w="5528" w:type="dxa"/>
            <w:shd w:val="clear" w:color="auto" w:fill="D9E2F3" w:themeFill="accent1" w:themeFillTint="33"/>
          </w:tcPr>
          <w:p w14:paraId="169C8BE7" w14:textId="159C8DA9" w:rsidR="000A49F9" w:rsidRPr="00285BDF" w:rsidRDefault="00032764" w:rsidP="0033294C">
            <w:pPr>
              <w:cnfStyle w:val="000000000000" w:firstRow="0" w:lastRow="0" w:firstColumn="0" w:lastColumn="0" w:oddVBand="0" w:evenVBand="0" w:oddHBand="0" w:evenHBand="0" w:firstRowFirstColumn="0" w:firstRowLastColumn="0" w:lastRowFirstColumn="0" w:lastRowLastColumn="0"/>
              <w:rPr>
                <w:b/>
                <w:lang w:val="en-US"/>
              </w:rPr>
            </w:pPr>
            <w:ins w:id="110" w:author="Zhu, Yiou Mike" w:date="2022-09-07T09:01:00Z">
              <w:r>
                <w:rPr>
                  <w:b/>
                  <w:lang w:val="en-US"/>
                </w:rPr>
                <w:t xml:space="preserve">Climate change on </w:t>
              </w:r>
            </w:ins>
            <w:ins w:id="111" w:author="Zhu, Yiou Mike" w:date="2022-09-07T09:02:00Z">
              <w:r>
                <w:rPr>
                  <w:b/>
                  <w:lang w:val="en-US"/>
                </w:rPr>
                <w:t>aquaculture should also be included here</w:t>
              </w:r>
              <w:del w:id="112" w:author="Markhus, Maria Wik" w:date="2023-09-27T14:38:00Z">
                <w:r w:rsidDel="00A254FF">
                  <w:rPr>
                    <w:b/>
                    <w:lang w:val="en-US"/>
                  </w:rPr>
                  <w:delText>.</w:delText>
                </w:r>
              </w:del>
            </w:ins>
          </w:p>
        </w:tc>
        <w:tc>
          <w:tcPr>
            <w:tcW w:w="704" w:type="dxa"/>
            <w:shd w:val="clear" w:color="auto" w:fill="D9E2F3" w:themeFill="accent1" w:themeFillTint="33"/>
          </w:tcPr>
          <w:p w14:paraId="0EAFD4BE" w14:textId="77777777" w:rsidR="000A49F9" w:rsidRPr="00285BDF" w:rsidRDefault="000A49F9" w:rsidP="0033294C">
            <w:pP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651" w:type="dxa"/>
            <w:shd w:val="clear" w:color="auto" w:fill="D9E2F3" w:themeFill="accent1" w:themeFillTint="33"/>
          </w:tcPr>
          <w:p w14:paraId="0A813CDE" w14:textId="77777777" w:rsidR="000A49F9" w:rsidRPr="00285BDF" w:rsidRDefault="000A49F9" w:rsidP="0033294C">
            <w:pPr>
              <w:cnfStyle w:val="000000000000" w:firstRow="0" w:lastRow="0" w:firstColumn="0" w:lastColumn="0" w:oddVBand="0" w:evenVBand="0" w:oddHBand="0" w:evenHBand="0" w:firstRowFirstColumn="0" w:firstRowLastColumn="0" w:lastRowFirstColumn="0" w:lastRowLastColumn="0"/>
              <w:rPr>
                <w:sz w:val="16"/>
                <w:szCs w:val="16"/>
                <w:lang w:val="en-US"/>
              </w:rPr>
            </w:pPr>
          </w:p>
        </w:tc>
      </w:tr>
      <w:tr w:rsidR="00A54E95" w:rsidRPr="00E34058" w14:paraId="14DBA2E3" w14:textId="77777777" w:rsidTr="00C34985">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284" w:type="dxa"/>
            <w:shd w:val="clear" w:color="auto" w:fill="auto"/>
            <w:vAlign w:val="center"/>
          </w:tcPr>
          <w:p w14:paraId="4768A442" w14:textId="5147C541" w:rsidR="00A54E95" w:rsidRPr="00285BDF" w:rsidRDefault="00711B6F" w:rsidP="0033294C">
            <w:pPr>
              <w:rPr>
                <w:lang w:val="en-US"/>
              </w:rPr>
            </w:pPr>
            <w:r w:rsidRPr="00285BDF">
              <w:rPr>
                <w:lang w:val="en-US"/>
              </w:rPr>
              <w:t>F</w:t>
            </w:r>
          </w:p>
        </w:tc>
        <w:tc>
          <w:tcPr>
            <w:tcW w:w="3131" w:type="dxa"/>
            <w:shd w:val="clear" w:color="auto" w:fill="auto"/>
            <w:vAlign w:val="center"/>
          </w:tcPr>
          <w:p w14:paraId="4904A3A0" w14:textId="77777777" w:rsidR="00A54E95" w:rsidRPr="00285BDF" w:rsidRDefault="00A54E95" w:rsidP="00A54E95">
            <w:pPr>
              <w:jc w:val="center"/>
              <w:cnfStyle w:val="000000100000" w:firstRow="0" w:lastRow="0" w:firstColumn="0" w:lastColumn="0" w:oddVBand="0" w:evenVBand="0" w:oddHBand="1" w:evenHBand="0" w:firstRowFirstColumn="0" w:firstRowLastColumn="0" w:lastRowFirstColumn="0" w:lastRowLastColumn="0"/>
              <w:rPr>
                <w:b/>
                <w:sz w:val="28"/>
                <w:szCs w:val="28"/>
                <w:lang w:val="en-US"/>
              </w:rPr>
            </w:pPr>
            <w:r w:rsidRPr="00285BDF">
              <w:rPr>
                <w:b/>
                <w:sz w:val="28"/>
                <w:szCs w:val="28"/>
                <w:lang w:val="en-US"/>
              </w:rPr>
              <w:t>Impacts of climate change on fisheries</w:t>
            </w:r>
          </w:p>
          <w:p w14:paraId="14725198" w14:textId="77777777" w:rsidR="00A54E95" w:rsidRPr="00285BDF" w:rsidRDefault="00A54E95" w:rsidP="0033294C">
            <w:pPr>
              <w:jc w:val="center"/>
              <w:cnfStyle w:val="000000100000" w:firstRow="0" w:lastRow="0" w:firstColumn="0" w:lastColumn="0" w:oddVBand="0" w:evenVBand="0" w:oddHBand="1" w:evenHBand="0" w:firstRowFirstColumn="0" w:firstRowLastColumn="0" w:lastRowFirstColumn="0" w:lastRowLastColumn="0"/>
              <w:rPr>
                <w:b/>
                <w:bCs/>
                <w:sz w:val="28"/>
                <w:szCs w:val="28"/>
                <w:lang w:val="en-US"/>
              </w:rPr>
            </w:pPr>
          </w:p>
        </w:tc>
        <w:tc>
          <w:tcPr>
            <w:tcW w:w="5227" w:type="dxa"/>
            <w:shd w:val="clear" w:color="auto" w:fill="auto"/>
          </w:tcPr>
          <w:p w14:paraId="75454D28" w14:textId="77777777" w:rsidR="00A54E95" w:rsidRPr="00285BDF" w:rsidRDefault="00A54E95" w:rsidP="00A54E95">
            <w:pPr>
              <w:cnfStyle w:val="000000100000" w:firstRow="0" w:lastRow="0" w:firstColumn="0" w:lastColumn="0" w:oddVBand="0" w:evenVBand="0" w:oddHBand="1" w:evenHBand="0" w:firstRowFirstColumn="0" w:firstRowLastColumn="0" w:lastRowFirstColumn="0" w:lastRowLastColumn="0"/>
              <w:rPr>
                <w:b/>
                <w:lang w:val="en-US"/>
              </w:rPr>
            </w:pPr>
            <w:r w:rsidRPr="00285BDF">
              <w:rPr>
                <w:b/>
                <w:lang w:val="en-US"/>
              </w:rPr>
              <w:t>Surveillance programs</w:t>
            </w:r>
          </w:p>
          <w:p w14:paraId="7EADF688" w14:textId="77777777" w:rsidR="00A54E95" w:rsidRPr="00285BDF" w:rsidRDefault="00A2378C" w:rsidP="00A54E95">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sz w:val="18"/>
                <w:lang w:val="en-GB"/>
              </w:rPr>
            </w:pPr>
            <w:r>
              <w:fldChar w:fldCharType="begin"/>
            </w:r>
            <w:r w:rsidRPr="00E34058">
              <w:rPr>
                <w:lang w:val="en-US"/>
                <w:rPrChange w:id="113" w:author="Markhus, Maria Wik" w:date="2023-09-29T09:49:00Z">
                  <w:rPr/>
                </w:rPrChange>
              </w:rPr>
              <w:instrText>HYPERLINK "http://www.fao.org/in-action/eaf-nansen/en/"</w:instrText>
            </w:r>
            <w:r>
              <w:fldChar w:fldCharType="separate"/>
            </w:r>
            <w:r w:rsidR="00A54E95" w:rsidRPr="00285BDF">
              <w:rPr>
                <w:rStyle w:val="Hyperlink"/>
                <w:lang w:val="en-GB"/>
              </w:rPr>
              <w:t>EAF Nansen program</w:t>
            </w:r>
            <w:r>
              <w:rPr>
                <w:rStyle w:val="Hyperlink"/>
                <w:lang w:val="en-GB"/>
              </w:rPr>
              <w:fldChar w:fldCharType="end"/>
            </w:r>
            <w:r w:rsidR="00A54E95" w:rsidRPr="00285BDF">
              <w:rPr>
                <w:lang w:val="en-GB"/>
              </w:rPr>
              <w:t xml:space="preserve"> Ecosystem Approach to Fisheries (FAO)</w:t>
            </w:r>
          </w:p>
          <w:p w14:paraId="1F4DE60B" w14:textId="77777777" w:rsidR="00A54E95" w:rsidRPr="00285BDF" w:rsidRDefault="00A2378C" w:rsidP="00A54E95">
            <w:pPr>
              <w:pStyle w:val="ListParagraph"/>
              <w:numPr>
                <w:ilvl w:val="0"/>
                <w:numId w:val="11"/>
              </w:numPr>
              <w:spacing w:line="259" w:lineRule="auto"/>
              <w:cnfStyle w:val="000000100000" w:firstRow="0" w:lastRow="0" w:firstColumn="0" w:lastColumn="0" w:oddVBand="0" w:evenVBand="0" w:oddHBand="1" w:evenHBand="0" w:firstRowFirstColumn="0" w:firstRowLastColumn="0" w:lastRowFirstColumn="0" w:lastRowLastColumn="0"/>
              <w:rPr>
                <w:lang w:val="en-GB"/>
              </w:rPr>
            </w:pPr>
            <w:r>
              <w:fldChar w:fldCharType="begin"/>
            </w:r>
            <w:r w:rsidRPr="00E34058">
              <w:rPr>
                <w:lang w:val="en-US"/>
                <w:rPrChange w:id="114" w:author="Markhus, Maria Wik" w:date="2023-09-29T09:49:00Z">
                  <w:rPr/>
                </w:rPrChange>
              </w:rPr>
              <w:instrText>HYPERLINK "http://www.fao.org/3/ca7166en/ca7166en.pdf"</w:instrText>
            </w:r>
            <w:r>
              <w:fldChar w:fldCharType="separate"/>
            </w:r>
            <w:r w:rsidR="00A54E95" w:rsidRPr="00285BDF">
              <w:rPr>
                <w:rStyle w:val="Hyperlink"/>
                <w:lang w:val="en-GB"/>
              </w:rPr>
              <w:t>FAO’s work on climate change Fisheries &amp; aquaculture 2019</w:t>
            </w:r>
            <w:r>
              <w:rPr>
                <w:rStyle w:val="Hyperlink"/>
                <w:lang w:val="en-GB"/>
              </w:rPr>
              <w:fldChar w:fldCharType="end"/>
            </w:r>
            <w:r w:rsidR="00A54E95" w:rsidRPr="00285BDF">
              <w:rPr>
                <w:lang w:val="en-GB"/>
              </w:rPr>
              <w:t xml:space="preserve"> (FAO)</w:t>
            </w:r>
          </w:p>
          <w:p w14:paraId="6686567D" w14:textId="77777777" w:rsidR="00A54E95" w:rsidRPr="00BA10CE" w:rsidRDefault="00A2378C" w:rsidP="00F73AAB">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
                <w:bCs/>
                <w:lang w:val="en-GB"/>
              </w:rPr>
            </w:pPr>
            <w:r>
              <w:fldChar w:fldCharType="begin"/>
            </w:r>
            <w:r w:rsidRPr="00E34058">
              <w:rPr>
                <w:lang w:val="en-US"/>
                <w:rPrChange w:id="115" w:author="Markhus, Maria Wik" w:date="2023-09-29T09:49:00Z">
                  <w:rPr/>
                </w:rPrChange>
              </w:rPr>
              <w:instrText>HYPERLINK "http://www.fao.org/3/ca7229en/ca7229en.pdf"</w:instrText>
            </w:r>
            <w:r>
              <w:fldChar w:fldCharType="separate"/>
            </w:r>
            <w:r w:rsidR="00A54E95" w:rsidRPr="00285BDF">
              <w:rPr>
                <w:rStyle w:val="Hyperlink"/>
                <w:lang w:val="en-GB"/>
              </w:rPr>
              <w:t>Decision-making and economics of adaptation to climate change in the fisheries and aquaculture sector</w:t>
            </w:r>
            <w:r>
              <w:rPr>
                <w:rStyle w:val="Hyperlink"/>
                <w:lang w:val="en-GB"/>
              </w:rPr>
              <w:fldChar w:fldCharType="end"/>
            </w:r>
            <w:r w:rsidR="00A54E95" w:rsidRPr="00285BDF">
              <w:rPr>
                <w:lang w:val="en-GB"/>
              </w:rPr>
              <w:t xml:space="preserve"> (FAO)</w:t>
            </w:r>
          </w:p>
          <w:p w14:paraId="00B0F0FD" w14:textId="1058658C" w:rsidR="00BA10CE" w:rsidRPr="00A019C9" w:rsidRDefault="00E57A67" w:rsidP="00F73AAB">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lang w:val="en-GB"/>
              </w:rPr>
            </w:pPr>
            <w:ins w:id="116" w:author="Markhus, Maria Wik" w:date="2023-09-27T20:59:00Z">
              <w:r>
                <w:rPr>
                  <w:lang w:val="en-GB"/>
                </w:rPr>
                <w:fldChar w:fldCharType="begin"/>
              </w:r>
              <w:r>
                <w:rPr>
                  <w:lang w:val="en-GB"/>
                </w:rPr>
                <w:instrText>HYPERLINK "https://oceanpanel.org/publication/ocean-solutions-to-climate-change/"</w:instrText>
              </w:r>
              <w:r>
                <w:rPr>
                  <w:lang w:val="en-GB"/>
                </w:rPr>
              </w:r>
              <w:r>
                <w:rPr>
                  <w:lang w:val="en-GB"/>
                </w:rPr>
                <w:fldChar w:fldCharType="separate"/>
              </w:r>
              <w:r w:rsidR="00A019C9" w:rsidRPr="00E57A67">
                <w:rPr>
                  <w:rStyle w:val="Hyperlink"/>
                  <w:lang w:val="en-GB"/>
                </w:rPr>
                <w:t>The Ocean as a Solution to Climate Change: Updated Opportunities for Action</w:t>
              </w:r>
              <w:r>
                <w:rPr>
                  <w:lang w:val="en-GB"/>
                </w:rPr>
                <w:fldChar w:fldCharType="end"/>
              </w:r>
            </w:ins>
            <w:r w:rsidR="003B5A23">
              <w:rPr>
                <w:lang w:val="en-GB"/>
              </w:rPr>
              <w:t xml:space="preserve"> (</w:t>
            </w:r>
            <w:r w:rsidR="003E6ECF">
              <w:rPr>
                <w:lang w:val="en-GB"/>
              </w:rPr>
              <w:t>Ocean Panel)</w:t>
            </w:r>
          </w:p>
        </w:tc>
        <w:tc>
          <w:tcPr>
            <w:tcW w:w="5528" w:type="dxa"/>
            <w:shd w:val="clear" w:color="auto" w:fill="auto"/>
          </w:tcPr>
          <w:p w14:paraId="59321D2D" w14:textId="25A64D9C" w:rsidR="00A54E95" w:rsidRDefault="00A54E95" w:rsidP="00A54E95">
            <w:pPr>
              <w:cnfStyle w:val="000000100000" w:firstRow="0" w:lastRow="0" w:firstColumn="0" w:lastColumn="0" w:oddVBand="0" w:evenVBand="0" w:oddHBand="1" w:evenHBand="0" w:firstRowFirstColumn="0" w:firstRowLastColumn="0" w:lastRowFirstColumn="0" w:lastRowLastColumn="0"/>
              <w:rPr>
                <w:ins w:id="117" w:author="Markhus, Maria Wik" w:date="2023-09-27T20:59:00Z"/>
                <w:lang w:val="en-GB"/>
              </w:rPr>
            </w:pPr>
            <w:r w:rsidRPr="00285BDF">
              <w:rPr>
                <w:b/>
                <w:bCs/>
                <w:lang w:val="en-GB"/>
              </w:rPr>
              <w:t>Adaptation toolbox</w:t>
            </w:r>
            <w:r w:rsidRPr="00285BDF">
              <w:rPr>
                <w:lang w:val="en-GB"/>
              </w:rPr>
              <w:t xml:space="preserve"> for fisheries to climate change (FAO) </w:t>
            </w:r>
            <w:r w:rsidRPr="00285BDF">
              <w:rPr>
                <w:color w:val="FF0000"/>
                <w:lang w:val="en-GB"/>
              </w:rPr>
              <w:t>LINK?</w:t>
            </w:r>
            <w:r w:rsidRPr="00285BDF">
              <w:rPr>
                <w:lang w:val="en-GB"/>
              </w:rPr>
              <w:t xml:space="preserve"> </w:t>
            </w:r>
          </w:p>
          <w:p w14:paraId="52DA3C88" w14:textId="77777777" w:rsidR="00657089" w:rsidRDefault="00657089" w:rsidP="00A54E95">
            <w:pPr>
              <w:cnfStyle w:val="000000100000" w:firstRow="0" w:lastRow="0" w:firstColumn="0" w:lastColumn="0" w:oddVBand="0" w:evenVBand="0" w:oddHBand="1" w:evenHBand="0" w:firstRowFirstColumn="0" w:firstRowLastColumn="0" w:lastRowFirstColumn="0" w:lastRowLastColumn="0"/>
              <w:rPr>
                <w:ins w:id="118" w:author="Markhus, Maria Wik" w:date="2023-09-27T20:59:00Z"/>
                <w:lang w:val="en-GB"/>
              </w:rPr>
            </w:pPr>
          </w:p>
          <w:p w14:paraId="410D4090" w14:textId="3200E515" w:rsidR="00657089" w:rsidRDefault="00657089" w:rsidP="00A54E95">
            <w:pPr>
              <w:cnfStyle w:val="000000100000" w:firstRow="0" w:lastRow="0" w:firstColumn="0" w:lastColumn="0" w:oddVBand="0" w:evenVBand="0" w:oddHBand="1" w:evenHBand="0" w:firstRowFirstColumn="0" w:firstRowLastColumn="0" w:lastRowFirstColumn="0" w:lastRowLastColumn="0"/>
              <w:rPr>
                <w:ins w:id="119" w:author="Zhu, Yiou Mike" w:date="2022-09-07T09:00:00Z"/>
                <w:lang w:val="en-GB"/>
              </w:rPr>
            </w:pPr>
            <w:ins w:id="120" w:author="Markhus, Maria Wik" w:date="2023-09-27T20:59:00Z">
              <w:r>
                <w:rPr>
                  <w:lang w:val="en-GB"/>
                </w:rPr>
                <w:fldChar w:fldCharType="begin"/>
              </w:r>
              <w:r>
                <w:rPr>
                  <w:lang w:val="en-GB"/>
                </w:rPr>
                <w:instrText>HYPERLINK "https://oceanpanel.org/publication/ocean-solutions-to-climate-change/"</w:instrText>
              </w:r>
              <w:r>
                <w:rPr>
                  <w:lang w:val="en-GB"/>
                </w:rPr>
              </w:r>
              <w:r>
                <w:rPr>
                  <w:lang w:val="en-GB"/>
                </w:rPr>
                <w:fldChar w:fldCharType="separate"/>
              </w:r>
              <w:r w:rsidRPr="00E57A67">
                <w:rPr>
                  <w:rStyle w:val="Hyperlink"/>
                  <w:lang w:val="en-GB"/>
                </w:rPr>
                <w:t>The Ocean as a Solution to Climate Change: Updated Opportunities for Action</w:t>
              </w:r>
              <w:r>
                <w:rPr>
                  <w:lang w:val="en-GB"/>
                </w:rPr>
                <w:fldChar w:fldCharType="end"/>
              </w:r>
              <w:r>
                <w:rPr>
                  <w:lang w:val="en-GB"/>
                </w:rPr>
                <w:t xml:space="preserve"> (Ocean Panel)</w:t>
              </w:r>
            </w:ins>
          </w:p>
          <w:p w14:paraId="3D9EF541" w14:textId="0097E364" w:rsidR="00B1223B" w:rsidRPr="00285BDF" w:rsidRDefault="00B1223B" w:rsidP="00A54E95">
            <w:pPr>
              <w:cnfStyle w:val="000000100000" w:firstRow="0" w:lastRow="0" w:firstColumn="0" w:lastColumn="0" w:oddVBand="0" w:evenVBand="0" w:oddHBand="1" w:evenHBand="0" w:firstRowFirstColumn="0" w:firstRowLastColumn="0" w:lastRowFirstColumn="0" w:lastRowLastColumn="0"/>
              <w:rPr>
                <w:i/>
                <w:iCs/>
                <w:lang w:val="en-GB"/>
              </w:rPr>
            </w:pPr>
            <w:ins w:id="121" w:author="Zhu, Yiou Mike" w:date="2022-09-07T09:00:00Z">
              <w:del w:id="122" w:author="Markhus, Maria Wik" w:date="2023-09-12T14:24:00Z">
                <w:r>
                  <w:rPr>
                    <w:lang w:val="en-GB"/>
                  </w:rPr>
                  <w:delText>China-Norway Symposium</w:delText>
                </w:r>
              </w:del>
            </w:ins>
          </w:p>
          <w:p w14:paraId="1F19D94D" w14:textId="77777777" w:rsidR="00A54E95" w:rsidRPr="00285BDF" w:rsidRDefault="00A54E95" w:rsidP="0033294C">
            <w:pPr>
              <w:cnfStyle w:val="000000100000" w:firstRow="0" w:lastRow="0" w:firstColumn="0" w:lastColumn="0" w:oddVBand="0" w:evenVBand="0" w:oddHBand="1" w:evenHBand="0" w:firstRowFirstColumn="0" w:firstRowLastColumn="0" w:lastRowFirstColumn="0" w:lastRowLastColumn="0"/>
              <w:rPr>
                <w:b/>
                <w:lang w:val="en-US"/>
              </w:rPr>
            </w:pPr>
          </w:p>
        </w:tc>
        <w:tc>
          <w:tcPr>
            <w:tcW w:w="704" w:type="dxa"/>
            <w:shd w:val="clear" w:color="auto" w:fill="auto"/>
          </w:tcPr>
          <w:p w14:paraId="3DB22C13" w14:textId="77777777" w:rsidR="00A54E95" w:rsidRPr="00285BDF" w:rsidRDefault="00A54E95" w:rsidP="0033294C">
            <w:pP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651" w:type="dxa"/>
            <w:shd w:val="clear" w:color="auto" w:fill="auto"/>
          </w:tcPr>
          <w:p w14:paraId="7751B6B8" w14:textId="77777777" w:rsidR="00A54E95" w:rsidRPr="00285BDF" w:rsidRDefault="00A54E95" w:rsidP="0033294C">
            <w:pPr>
              <w:cnfStyle w:val="000000100000" w:firstRow="0" w:lastRow="0" w:firstColumn="0" w:lastColumn="0" w:oddVBand="0" w:evenVBand="0" w:oddHBand="1" w:evenHBand="0" w:firstRowFirstColumn="0" w:firstRowLastColumn="0" w:lastRowFirstColumn="0" w:lastRowLastColumn="0"/>
              <w:rPr>
                <w:sz w:val="16"/>
                <w:szCs w:val="16"/>
                <w:lang w:val="en-US"/>
              </w:rPr>
            </w:pPr>
          </w:p>
        </w:tc>
      </w:tr>
      <w:tr w:rsidR="004E131C" w:rsidRPr="00285BDF" w14:paraId="68FB0077" w14:textId="77777777" w:rsidTr="00C34985">
        <w:trPr>
          <w:trHeight w:val="650"/>
        </w:trPr>
        <w:tc>
          <w:tcPr>
            <w:cnfStyle w:val="001000000000" w:firstRow="0" w:lastRow="0" w:firstColumn="1" w:lastColumn="0" w:oddVBand="0" w:evenVBand="0" w:oddHBand="0" w:evenHBand="0" w:firstRowFirstColumn="0" w:firstRowLastColumn="0" w:lastRowFirstColumn="0" w:lastRowLastColumn="0"/>
            <w:tcW w:w="284" w:type="dxa"/>
            <w:shd w:val="clear" w:color="auto" w:fill="D9E2F3" w:themeFill="accent1" w:themeFillTint="33"/>
            <w:vAlign w:val="center"/>
          </w:tcPr>
          <w:p w14:paraId="5F50F912" w14:textId="49672FF2" w:rsidR="004E131C" w:rsidRPr="00285BDF" w:rsidRDefault="00711B6F" w:rsidP="0033294C">
            <w:pPr>
              <w:rPr>
                <w:lang w:val="en-US"/>
              </w:rPr>
            </w:pPr>
            <w:r w:rsidRPr="00285BDF">
              <w:rPr>
                <w:lang w:val="en-US"/>
              </w:rPr>
              <w:t>G</w:t>
            </w:r>
          </w:p>
        </w:tc>
        <w:tc>
          <w:tcPr>
            <w:tcW w:w="3131" w:type="dxa"/>
            <w:shd w:val="clear" w:color="auto" w:fill="D9E2F3" w:themeFill="accent1" w:themeFillTint="33"/>
            <w:vAlign w:val="center"/>
          </w:tcPr>
          <w:p w14:paraId="40700340" w14:textId="510E4705" w:rsidR="004E131C" w:rsidRPr="00285BDF" w:rsidRDefault="00EA5D1B" w:rsidP="0033294C">
            <w:pPr>
              <w:jc w:val="center"/>
              <w:cnfStyle w:val="000000000000" w:firstRow="0" w:lastRow="0" w:firstColumn="0" w:lastColumn="0" w:oddVBand="0" w:evenVBand="0" w:oddHBand="0" w:evenHBand="0" w:firstRowFirstColumn="0" w:firstRowLastColumn="0" w:lastRowFirstColumn="0" w:lastRowLastColumn="0"/>
              <w:rPr>
                <w:b/>
                <w:bCs/>
                <w:sz w:val="28"/>
                <w:szCs w:val="28"/>
                <w:lang w:val="en-US"/>
              </w:rPr>
            </w:pPr>
            <w:r w:rsidRPr="00285BDF">
              <w:rPr>
                <w:b/>
                <w:bCs/>
                <w:sz w:val="28"/>
                <w:szCs w:val="28"/>
                <w:lang w:val="en-US"/>
              </w:rPr>
              <w:t>Ensuring Biodiversity</w:t>
            </w:r>
          </w:p>
        </w:tc>
        <w:tc>
          <w:tcPr>
            <w:tcW w:w="5227" w:type="dxa"/>
            <w:shd w:val="clear" w:color="auto" w:fill="D9E2F3" w:themeFill="accent1" w:themeFillTint="33"/>
          </w:tcPr>
          <w:p w14:paraId="243994AE" w14:textId="77777777" w:rsidR="004E131C" w:rsidRPr="00285BDF" w:rsidRDefault="004E131C">
            <w:pPr>
              <w:cnfStyle w:val="000000000000" w:firstRow="0" w:lastRow="0" w:firstColumn="0" w:lastColumn="0" w:oddVBand="0" w:evenVBand="0" w:oddHBand="0" w:evenHBand="0" w:firstRowFirstColumn="0" w:firstRowLastColumn="0" w:lastRowFirstColumn="0" w:lastRowLastColumn="0"/>
              <w:rPr>
                <w:b/>
                <w:bCs/>
                <w:lang w:val="en-GB"/>
              </w:rPr>
            </w:pPr>
          </w:p>
        </w:tc>
        <w:tc>
          <w:tcPr>
            <w:tcW w:w="5528" w:type="dxa"/>
            <w:shd w:val="clear" w:color="auto" w:fill="D9E2F3" w:themeFill="accent1" w:themeFillTint="33"/>
          </w:tcPr>
          <w:p w14:paraId="5009964D" w14:textId="77777777" w:rsidR="004E131C" w:rsidRPr="00285BDF" w:rsidRDefault="004E131C" w:rsidP="0033294C">
            <w:pPr>
              <w:cnfStyle w:val="000000000000" w:firstRow="0" w:lastRow="0" w:firstColumn="0" w:lastColumn="0" w:oddVBand="0" w:evenVBand="0" w:oddHBand="0" w:evenHBand="0" w:firstRowFirstColumn="0" w:firstRowLastColumn="0" w:lastRowFirstColumn="0" w:lastRowLastColumn="0"/>
              <w:rPr>
                <w:b/>
                <w:lang w:val="en-US"/>
              </w:rPr>
            </w:pPr>
          </w:p>
        </w:tc>
        <w:tc>
          <w:tcPr>
            <w:tcW w:w="704" w:type="dxa"/>
            <w:shd w:val="clear" w:color="auto" w:fill="D9E2F3" w:themeFill="accent1" w:themeFillTint="33"/>
          </w:tcPr>
          <w:p w14:paraId="1AD7DF91" w14:textId="77777777" w:rsidR="004E131C" w:rsidRPr="00285BDF" w:rsidRDefault="004E131C" w:rsidP="0033294C">
            <w:pP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651" w:type="dxa"/>
            <w:shd w:val="clear" w:color="auto" w:fill="D9E2F3" w:themeFill="accent1" w:themeFillTint="33"/>
          </w:tcPr>
          <w:p w14:paraId="66A87E1D" w14:textId="77777777" w:rsidR="004E131C" w:rsidRPr="00285BDF" w:rsidRDefault="004E131C" w:rsidP="0033294C">
            <w:pPr>
              <w:cnfStyle w:val="000000000000" w:firstRow="0" w:lastRow="0" w:firstColumn="0" w:lastColumn="0" w:oddVBand="0" w:evenVBand="0" w:oddHBand="0" w:evenHBand="0" w:firstRowFirstColumn="0" w:firstRowLastColumn="0" w:lastRowFirstColumn="0" w:lastRowLastColumn="0"/>
              <w:rPr>
                <w:sz w:val="16"/>
                <w:szCs w:val="16"/>
                <w:lang w:val="en-US"/>
              </w:rPr>
            </w:pPr>
          </w:p>
        </w:tc>
      </w:tr>
      <w:tr w:rsidR="006D59A7" w:rsidRPr="00E34058" w14:paraId="401484EC" w14:textId="77777777" w:rsidTr="00C34985">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284" w:type="dxa"/>
            <w:shd w:val="clear" w:color="auto" w:fill="auto"/>
            <w:vAlign w:val="center"/>
          </w:tcPr>
          <w:p w14:paraId="5B146FC9" w14:textId="16A72EE2" w:rsidR="006D59A7" w:rsidRPr="00285BDF" w:rsidRDefault="00711B6F" w:rsidP="0033294C">
            <w:pPr>
              <w:rPr>
                <w:lang w:val="en-US"/>
              </w:rPr>
            </w:pPr>
            <w:r w:rsidRPr="00285BDF">
              <w:rPr>
                <w:lang w:val="en-US"/>
              </w:rPr>
              <w:lastRenderedPageBreak/>
              <w:t>H</w:t>
            </w:r>
          </w:p>
        </w:tc>
        <w:tc>
          <w:tcPr>
            <w:tcW w:w="3131" w:type="dxa"/>
            <w:shd w:val="clear" w:color="auto" w:fill="auto"/>
            <w:vAlign w:val="center"/>
          </w:tcPr>
          <w:p w14:paraId="3A115E24" w14:textId="71EAB6E2" w:rsidR="006D59A7" w:rsidRPr="00285BDF" w:rsidRDefault="006D59A7" w:rsidP="0033294C">
            <w:pPr>
              <w:jc w:val="center"/>
              <w:cnfStyle w:val="000000100000" w:firstRow="0" w:lastRow="0" w:firstColumn="0" w:lastColumn="0" w:oddVBand="0" w:evenVBand="0" w:oddHBand="1" w:evenHBand="0" w:firstRowFirstColumn="0" w:firstRowLastColumn="0" w:lastRowFirstColumn="0" w:lastRowLastColumn="0"/>
              <w:rPr>
                <w:b/>
                <w:bCs/>
                <w:sz w:val="28"/>
                <w:szCs w:val="28"/>
                <w:lang w:val="en-US"/>
              </w:rPr>
            </w:pPr>
            <w:r w:rsidRPr="00285BDF">
              <w:rPr>
                <w:b/>
                <w:bCs/>
                <w:sz w:val="28"/>
                <w:szCs w:val="28"/>
                <w:lang w:val="en-US"/>
              </w:rPr>
              <w:t>Covid-19</w:t>
            </w:r>
          </w:p>
        </w:tc>
        <w:tc>
          <w:tcPr>
            <w:tcW w:w="5227" w:type="dxa"/>
            <w:shd w:val="clear" w:color="auto" w:fill="auto"/>
          </w:tcPr>
          <w:p w14:paraId="7E5DE9D2" w14:textId="71296211" w:rsidR="00B673B3" w:rsidRPr="00285BDF" w:rsidRDefault="00B673B3" w:rsidP="006D59A7">
            <w:pPr>
              <w:cnfStyle w:val="000000100000" w:firstRow="0" w:lastRow="0" w:firstColumn="0" w:lastColumn="0" w:oddVBand="0" w:evenVBand="0" w:oddHBand="1" w:evenHBand="0" w:firstRowFirstColumn="0" w:firstRowLastColumn="0" w:lastRowFirstColumn="0" w:lastRowLastColumn="0"/>
              <w:rPr>
                <w:lang w:val="en-GB"/>
              </w:rPr>
            </w:pPr>
            <w:r w:rsidRPr="00285BDF">
              <w:rPr>
                <w:b/>
                <w:bCs/>
                <w:lang w:val="en-GB"/>
              </w:rPr>
              <w:t>Resources</w:t>
            </w:r>
          </w:p>
          <w:p w14:paraId="3FFCF057" w14:textId="44421D07" w:rsidR="00B673B3" w:rsidRPr="00285BDF" w:rsidRDefault="00A2378C" w:rsidP="00E17167">
            <w:pPr>
              <w:pStyle w:val="ListParagraph"/>
              <w:numPr>
                <w:ilvl w:val="0"/>
                <w:numId w:val="46"/>
              </w:numPr>
              <w:ind w:left="438"/>
              <w:cnfStyle w:val="000000100000" w:firstRow="0" w:lastRow="0" w:firstColumn="0" w:lastColumn="0" w:oddVBand="0" w:evenVBand="0" w:oddHBand="1" w:evenHBand="0" w:firstRowFirstColumn="0" w:firstRowLastColumn="0" w:lastRowFirstColumn="0" w:lastRowLastColumn="0"/>
              <w:rPr>
                <w:lang w:val="en-GB"/>
              </w:rPr>
            </w:pPr>
            <w:r>
              <w:fldChar w:fldCharType="begin"/>
            </w:r>
            <w:r w:rsidRPr="00E34058">
              <w:rPr>
                <w:lang w:val="en-US"/>
                <w:rPrChange w:id="123" w:author="Markhus, Maria Wik" w:date="2023-09-29T09:49:00Z">
                  <w:rPr/>
                </w:rPrChange>
              </w:rPr>
              <w:instrText>HYPERLINK "http://www.fao.org/fishery/covid19/en"</w:instrText>
            </w:r>
            <w:r>
              <w:fldChar w:fldCharType="separate"/>
            </w:r>
            <w:r w:rsidR="00B673B3" w:rsidRPr="00285BDF">
              <w:rPr>
                <w:rStyle w:val="Hyperlink"/>
                <w:lang w:val="en-GB"/>
              </w:rPr>
              <w:t>COVID-19</w:t>
            </w:r>
            <w:r w:rsidR="00B56B22">
              <w:rPr>
                <w:rStyle w:val="Hyperlink"/>
                <w:lang w:val="en-GB"/>
              </w:rPr>
              <w:t xml:space="preserve"> impacts on Fisheries and Aquaculture</w:t>
            </w:r>
            <w:r>
              <w:rPr>
                <w:rStyle w:val="Hyperlink"/>
                <w:lang w:val="en-GB"/>
              </w:rPr>
              <w:fldChar w:fldCharType="end"/>
            </w:r>
            <w:r w:rsidR="00B673B3" w:rsidRPr="00285BDF">
              <w:rPr>
                <w:lang w:val="en-GB"/>
              </w:rPr>
              <w:t>(FAO)</w:t>
            </w:r>
          </w:p>
          <w:p w14:paraId="4A4A925F" w14:textId="4B7EB1C7" w:rsidR="00F73AAB" w:rsidRPr="00285BDF" w:rsidRDefault="00A2378C" w:rsidP="00BA1DE6">
            <w:pPr>
              <w:pStyle w:val="ListParagraph"/>
              <w:numPr>
                <w:ilvl w:val="0"/>
                <w:numId w:val="46"/>
              </w:numPr>
              <w:ind w:left="438"/>
              <w:cnfStyle w:val="000000100000" w:firstRow="0" w:lastRow="0" w:firstColumn="0" w:lastColumn="0" w:oddVBand="0" w:evenVBand="0" w:oddHBand="1" w:evenHBand="0" w:firstRowFirstColumn="0" w:firstRowLastColumn="0" w:lastRowFirstColumn="0" w:lastRowLastColumn="0"/>
              <w:rPr>
                <w:rStyle w:val="Hyperlink"/>
                <w:color w:val="auto"/>
                <w:u w:val="none"/>
                <w:lang w:val="en-GB"/>
              </w:rPr>
            </w:pPr>
            <w:r>
              <w:fldChar w:fldCharType="begin"/>
            </w:r>
            <w:r w:rsidRPr="00E34058">
              <w:rPr>
                <w:lang w:val="en-US"/>
                <w:rPrChange w:id="124" w:author="Markhus, Maria Wik" w:date="2023-09-29T09:49:00Z">
                  <w:rPr/>
                </w:rPrChange>
              </w:rPr>
              <w:instrText>HYPERLINK "https://oceans-and-fisheries.ec.europa.eu/funding/covid-19-response-fisheries-and-aquaculture_en"</w:instrText>
            </w:r>
            <w:r>
              <w:fldChar w:fldCharType="separate"/>
            </w:r>
            <w:r w:rsidR="00F73AAB" w:rsidRPr="00432D0B">
              <w:rPr>
                <w:rStyle w:val="Hyperlink"/>
                <w:lang w:val="en-GB"/>
              </w:rPr>
              <w:t>C</w:t>
            </w:r>
            <w:r w:rsidR="00432D0B" w:rsidRPr="00432D0B">
              <w:rPr>
                <w:rStyle w:val="Hyperlink"/>
                <w:lang w:val="en-GB"/>
              </w:rPr>
              <w:t>OVID-19</w:t>
            </w:r>
            <w:r w:rsidR="00F73AAB" w:rsidRPr="00432D0B">
              <w:rPr>
                <w:rStyle w:val="Hyperlink"/>
                <w:lang w:val="en-GB"/>
              </w:rPr>
              <w:t xml:space="preserve"> response: Fisheries and aquaculture</w:t>
            </w:r>
            <w:r>
              <w:rPr>
                <w:rStyle w:val="Hyperlink"/>
                <w:lang w:val="en-GB"/>
              </w:rPr>
              <w:fldChar w:fldCharType="end"/>
            </w:r>
            <w:r w:rsidR="00BA1DE6" w:rsidRPr="00285BDF">
              <w:rPr>
                <w:rStyle w:val="Hyperlink"/>
                <w:lang w:val="en-GB"/>
              </w:rPr>
              <w:t xml:space="preserve"> </w:t>
            </w:r>
            <w:r w:rsidR="00BA1DE6" w:rsidRPr="00285BDF">
              <w:rPr>
                <w:lang w:val="en-GB"/>
              </w:rPr>
              <w:t>(EC)</w:t>
            </w:r>
          </w:p>
          <w:p w14:paraId="4FED0C29" w14:textId="6D16F8C7" w:rsidR="00B673B3" w:rsidRPr="00285BDF" w:rsidRDefault="00A2378C" w:rsidP="00E17167">
            <w:pPr>
              <w:pStyle w:val="ListParagraph"/>
              <w:numPr>
                <w:ilvl w:val="0"/>
                <w:numId w:val="46"/>
              </w:numPr>
              <w:ind w:left="438"/>
              <w:cnfStyle w:val="000000100000" w:firstRow="0" w:lastRow="0" w:firstColumn="0" w:lastColumn="0" w:oddVBand="0" w:evenVBand="0" w:oddHBand="1" w:evenHBand="0" w:firstRowFirstColumn="0" w:firstRowLastColumn="0" w:lastRowFirstColumn="0" w:lastRowLastColumn="0"/>
              <w:rPr>
                <w:lang w:val="en-GB"/>
              </w:rPr>
            </w:pPr>
            <w:r>
              <w:fldChar w:fldCharType="begin"/>
            </w:r>
            <w:r w:rsidRPr="00E34058">
              <w:rPr>
                <w:lang w:val="en-US"/>
                <w:rPrChange w:id="125" w:author="Markhus, Maria Wik" w:date="2023-09-29T09:49:00Z">
                  <w:rPr/>
                </w:rPrChange>
              </w:rPr>
              <w:instrText>HYPERLINK "http://www.oecd.org/coronavirus/policy-responses/fisheries-aquaculture-and-covid-19-issues-and-policy-responses-a2aa15de/"</w:instrText>
            </w:r>
            <w:r>
              <w:fldChar w:fldCharType="separate"/>
            </w:r>
            <w:r w:rsidR="00B673B3" w:rsidRPr="00285BDF">
              <w:rPr>
                <w:rStyle w:val="Hyperlink"/>
                <w:lang w:val="en-GB"/>
              </w:rPr>
              <w:t>Fisheries, aquaculture and COVID-19: Issues and policy responses</w:t>
            </w:r>
            <w:r>
              <w:rPr>
                <w:rStyle w:val="Hyperlink"/>
                <w:lang w:val="en-GB"/>
              </w:rPr>
              <w:fldChar w:fldCharType="end"/>
            </w:r>
            <w:r w:rsidR="00B673B3" w:rsidRPr="00285BDF">
              <w:rPr>
                <w:lang w:val="en-GB"/>
              </w:rPr>
              <w:t xml:space="preserve"> (OECD)</w:t>
            </w:r>
          </w:p>
          <w:p w14:paraId="305DBBE7" w14:textId="77777777" w:rsidR="005232C1" w:rsidRPr="00285BDF" w:rsidRDefault="00A2378C" w:rsidP="00F73AAB">
            <w:pPr>
              <w:pStyle w:val="ListParagraph"/>
              <w:numPr>
                <w:ilvl w:val="0"/>
                <w:numId w:val="46"/>
              </w:numPr>
              <w:ind w:left="438"/>
              <w:cnfStyle w:val="000000100000" w:firstRow="0" w:lastRow="0" w:firstColumn="0" w:lastColumn="0" w:oddVBand="0" w:evenVBand="0" w:oddHBand="1" w:evenHBand="0" w:firstRowFirstColumn="0" w:firstRowLastColumn="0" w:lastRowFirstColumn="0" w:lastRowLastColumn="0"/>
              <w:rPr>
                <w:b/>
                <w:bCs/>
                <w:lang w:val="en-GB"/>
              </w:rPr>
            </w:pPr>
            <w:r>
              <w:fldChar w:fldCharType="begin"/>
            </w:r>
            <w:r w:rsidRPr="00E34058">
              <w:rPr>
                <w:lang w:val="en-US"/>
                <w:rPrChange w:id="126" w:author="Markhus, Maria Wik" w:date="2023-09-29T09:49:00Z">
                  <w:rPr/>
                </w:rPrChange>
              </w:rPr>
              <w:instrText>HYPERLINK "https://www.worldfishcenter.org/pages/covid-19/"</w:instrText>
            </w:r>
            <w:r>
              <w:fldChar w:fldCharType="separate"/>
            </w:r>
            <w:r w:rsidR="00B673B3" w:rsidRPr="00285BDF">
              <w:rPr>
                <w:rStyle w:val="Hyperlink"/>
                <w:lang w:val="en-GB"/>
              </w:rPr>
              <w:t>COVID-19 impacts on fish and aquatic food systems</w:t>
            </w:r>
            <w:r>
              <w:rPr>
                <w:rStyle w:val="Hyperlink"/>
                <w:lang w:val="en-GB"/>
              </w:rPr>
              <w:fldChar w:fldCharType="end"/>
            </w:r>
            <w:r w:rsidR="00B673B3" w:rsidRPr="00285BDF">
              <w:rPr>
                <w:lang w:val="en-GB"/>
              </w:rPr>
              <w:t xml:space="preserve"> (WorldFish)</w:t>
            </w:r>
          </w:p>
          <w:p w14:paraId="43B118E5" w14:textId="77777777" w:rsidR="001A4903" w:rsidRPr="00BA10CE" w:rsidRDefault="00A2378C" w:rsidP="00E17167">
            <w:pPr>
              <w:pStyle w:val="ListParagraph"/>
              <w:numPr>
                <w:ilvl w:val="0"/>
                <w:numId w:val="46"/>
              </w:numPr>
              <w:ind w:left="438"/>
              <w:cnfStyle w:val="000000100000" w:firstRow="0" w:lastRow="0" w:firstColumn="0" w:lastColumn="0" w:oddVBand="0" w:evenVBand="0" w:oddHBand="1" w:evenHBand="0" w:firstRowFirstColumn="0" w:firstRowLastColumn="0" w:lastRowFirstColumn="0" w:lastRowLastColumn="0"/>
              <w:rPr>
                <w:b/>
                <w:bCs/>
                <w:lang w:val="en-GB"/>
              </w:rPr>
            </w:pPr>
            <w:r>
              <w:fldChar w:fldCharType="begin"/>
            </w:r>
            <w:r w:rsidRPr="00E34058">
              <w:rPr>
                <w:lang w:val="en-US"/>
                <w:rPrChange w:id="127" w:author="Markhus, Maria Wik" w:date="2023-09-29T09:49:00Z">
                  <w:rPr/>
                </w:rPrChange>
              </w:rPr>
              <w:instrText>HYPERLINK "http://www.fao.org/3/ca8959en/ca8959en.pdf"</w:instrText>
            </w:r>
            <w:r>
              <w:fldChar w:fldCharType="separate"/>
            </w:r>
            <w:r w:rsidR="001A4903" w:rsidRPr="00285BDF">
              <w:rPr>
                <w:rStyle w:val="Hyperlink"/>
                <w:lang w:val="en-GB"/>
              </w:rPr>
              <w:t>Information on COVID-19 and small-scale fisheries</w:t>
            </w:r>
            <w:r>
              <w:rPr>
                <w:rStyle w:val="Hyperlink"/>
                <w:lang w:val="en-GB"/>
              </w:rPr>
              <w:fldChar w:fldCharType="end"/>
            </w:r>
            <w:r w:rsidR="001A4903" w:rsidRPr="00285BDF">
              <w:rPr>
                <w:lang w:val="en-GB"/>
              </w:rPr>
              <w:t xml:space="preserve"> (FAO)</w:t>
            </w:r>
          </w:p>
          <w:p w14:paraId="4755690A" w14:textId="16FE4A23" w:rsidR="00BA10CE" w:rsidRPr="00285BDF" w:rsidRDefault="00BA10CE" w:rsidP="00E17167">
            <w:pPr>
              <w:pStyle w:val="ListParagraph"/>
              <w:numPr>
                <w:ilvl w:val="0"/>
                <w:numId w:val="46"/>
              </w:numPr>
              <w:ind w:left="438"/>
              <w:cnfStyle w:val="000000100000" w:firstRow="0" w:lastRow="0" w:firstColumn="0" w:lastColumn="0" w:oddVBand="0" w:evenVBand="0" w:oddHBand="1" w:evenHBand="0" w:firstRowFirstColumn="0" w:firstRowLastColumn="0" w:lastRowFirstColumn="0" w:lastRowLastColumn="0"/>
              <w:rPr>
                <w:b/>
                <w:bCs/>
                <w:lang w:val="en-GB"/>
              </w:rPr>
            </w:pPr>
          </w:p>
        </w:tc>
        <w:tc>
          <w:tcPr>
            <w:tcW w:w="5528" w:type="dxa"/>
            <w:shd w:val="clear" w:color="auto" w:fill="auto"/>
          </w:tcPr>
          <w:p w14:paraId="32AB75EE" w14:textId="0249A4FC" w:rsidR="006D59A7" w:rsidRPr="00285BDF" w:rsidRDefault="006D59A7" w:rsidP="0033294C">
            <w:pPr>
              <w:cnfStyle w:val="000000100000" w:firstRow="0" w:lastRow="0" w:firstColumn="0" w:lastColumn="0" w:oddVBand="0" w:evenVBand="0" w:oddHBand="1" w:evenHBand="0" w:firstRowFirstColumn="0" w:firstRowLastColumn="0" w:lastRowFirstColumn="0" w:lastRowLastColumn="0"/>
              <w:rPr>
                <w:b/>
                <w:lang w:val="en-GB"/>
              </w:rPr>
            </w:pPr>
          </w:p>
        </w:tc>
        <w:tc>
          <w:tcPr>
            <w:tcW w:w="704" w:type="dxa"/>
            <w:shd w:val="clear" w:color="auto" w:fill="auto"/>
          </w:tcPr>
          <w:p w14:paraId="76D8085E" w14:textId="77777777" w:rsidR="006D59A7" w:rsidRPr="00285BDF" w:rsidRDefault="006D59A7" w:rsidP="0033294C">
            <w:pP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651" w:type="dxa"/>
            <w:shd w:val="clear" w:color="auto" w:fill="auto"/>
          </w:tcPr>
          <w:p w14:paraId="58C60757" w14:textId="77777777" w:rsidR="006D59A7" w:rsidRPr="00285BDF" w:rsidRDefault="006D59A7" w:rsidP="0033294C">
            <w:pPr>
              <w:cnfStyle w:val="000000100000" w:firstRow="0" w:lastRow="0" w:firstColumn="0" w:lastColumn="0" w:oddVBand="0" w:evenVBand="0" w:oddHBand="1" w:evenHBand="0" w:firstRowFirstColumn="0" w:firstRowLastColumn="0" w:lastRowFirstColumn="0" w:lastRowLastColumn="0"/>
              <w:rPr>
                <w:sz w:val="16"/>
                <w:szCs w:val="16"/>
                <w:lang w:val="en-US"/>
              </w:rPr>
            </w:pPr>
          </w:p>
        </w:tc>
      </w:tr>
    </w:tbl>
    <w:p w14:paraId="4D7D9C5C" w14:textId="77777777" w:rsidR="006B46C0" w:rsidRPr="00285BDF" w:rsidRDefault="006B46C0">
      <w:pPr>
        <w:rPr>
          <w:sz w:val="18"/>
          <w:lang w:val="en-GB"/>
        </w:rPr>
      </w:pPr>
    </w:p>
    <w:p w14:paraId="7363E340" w14:textId="77777777" w:rsidR="007F191E" w:rsidRPr="00285BDF" w:rsidRDefault="007F191E">
      <w:pPr>
        <w:spacing w:after="160"/>
        <w:rPr>
          <w:rFonts w:asciiTheme="majorHAnsi" w:eastAsiaTheme="majorEastAsia" w:hAnsiTheme="majorHAnsi" w:cstheme="majorBidi"/>
          <w:b/>
          <w:bCs/>
          <w:color w:val="2F5496" w:themeColor="accent1" w:themeShade="BF"/>
          <w:sz w:val="26"/>
          <w:szCs w:val="26"/>
          <w:lang w:val="en-US"/>
        </w:rPr>
      </w:pPr>
      <w:r w:rsidRPr="00285BDF">
        <w:rPr>
          <w:b/>
          <w:bCs/>
          <w:lang w:val="en-US"/>
        </w:rPr>
        <w:br w:type="page"/>
      </w:r>
    </w:p>
    <w:p w14:paraId="05886A7A" w14:textId="447C660D" w:rsidR="006B46C0" w:rsidRPr="00285BDF" w:rsidRDefault="00397D08" w:rsidP="00397D08">
      <w:pPr>
        <w:pStyle w:val="Heading2"/>
        <w:rPr>
          <w:b/>
          <w:bCs/>
          <w:sz w:val="32"/>
          <w:szCs w:val="32"/>
          <w:lang w:val="en-US"/>
        </w:rPr>
      </w:pPr>
      <w:r w:rsidRPr="00285BDF">
        <w:rPr>
          <w:b/>
          <w:bCs/>
          <w:sz w:val="32"/>
          <w:szCs w:val="32"/>
          <w:lang w:val="en-US"/>
        </w:rPr>
        <w:lastRenderedPageBreak/>
        <w:t>Key element SAFE</w:t>
      </w:r>
      <w:r w:rsidR="00171860" w:rsidRPr="00285BDF">
        <w:rPr>
          <w:b/>
          <w:bCs/>
          <w:sz w:val="32"/>
          <w:szCs w:val="32"/>
          <w:lang w:val="en-US"/>
        </w:rPr>
        <w:t xml:space="preserve"> AQUATIC FOOD</w:t>
      </w:r>
    </w:p>
    <w:p w14:paraId="043564B5" w14:textId="01949512" w:rsidR="00FE6671" w:rsidRPr="00285BDF" w:rsidRDefault="00EC6388" w:rsidP="005275A4">
      <w:pPr>
        <w:rPr>
          <w:lang w:val="en-GB"/>
        </w:rPr>
      </w:pPr>
      <w:r w:rsidRPr="00285BDF">
        <w:rPr>
          <w:lang w:val="en-GB"/>
        </w:rPr>
        <w:t>The key element SAFE</w:t>
      </w:r>
      <w:r w:rsidR="004F6A73" w:rsidRPr="00285BDF">
        <w:rPr>
          <w:lang w:val="en-GB"/>
        </w:rPr>
        <w:t xml:space="preserve"> </w:t>
      </w:r>
      <w:r w:rsidR="00171860" w:rsidRPr="00285BDF">
        <w:rPr>
          <w:lang w:val="en-GB"/>
        </w:rPr>
        <w:t xml:space="preserve">AQUATIC FOOD </w:t>
      </w:r>
      <w:r w:rsidRPr="00285BDF">
        <w:rPr>
          <w:lang w:val="en-GB"/>
        </w:rPr>
        <w:t xml:space="preserve">refers </w:t>
      </w:r>
      <w:r w:rsidR="00FA6167" w:rsidRPr="00285BDF">
        <w:rPr>
          <w:lang w:val="en-GB"/>
        </w:rPr>
        <w:t>to optimising</w:t>
      </w:r>
      <w:r w:rsidR="00706D6B" w:rsidRPr="00285BDF">
        <w:rPr>
          <w:lang w:val="en-GB"/>
        </w:rPr>
        <w:t xml:space="preserve"> food safety </w:t>
      </w:r>
      <w:r w:rsidRPr="00285BDF">
        <w:rPr>
          <w:lang w:val="en-GB"/>
        </w:rPr>
        <w:t xml:space="preserve">as it </w:t>
      </w:r>
      <w:r w:rsidR="00706D6B" w:rsidRPr="00285BDF">
        <w:rPr>
          <w:lang w:val="en-GB"/>
        </w:rPr>
        <w:t>is a prerequisite for increased consumption of aquatic food</w:t>
      </w:r>
      <w:r w:rsidR="00445DB3" w:rsidRPr="00285BDF">
        <w:rPr>
          <w:lang w:val="en-GB"/>
        </w:rPr>
        <w:t>.</w:t>
      </w:r>
      <w:r w:rsidR="00706D6B" w:rsidRPr="00285BDF">
        <w:rPr>
          <w:lang w:val="en-GB"/>
        </w:rPr>
        <w:t xml:space="preserve"> Actions linked to this key element rel</w:t>
      </w:r>
      <w:r w:rsidR="00FA6167" w:rsidRPr="00285BDF">
        <w:rPr>
          <w:lang w:val="en-GB"/>
        </w:rPr>
        <w:t>y</w:t>
      </w:r>
      <w:r w:rsidR="00706D6B" w:rsidRPr="00285BDF">
        <w:rPr>
          <w:lang w:val="en-GB"/>
        </w:rPr>
        <w:t xml:space="preserve"> on understanding: the connection between hygienic production and foodborne illness</w:t>
      </w:r>
      <w:r w:rsidR="001A0A5E" w:rsidRPr="00285BDF">
        <w:rPr>
          <w:lang w:val="en-GB"/>
        </w:rPr>
        <w:t xml:space="preserve">; </w:t>
      </w:r>
      <w:r w:rsidR="00706D6B" w:rsidRPr="00285BDF">
        <w:rPr>
          <w:lang w:val="en-GB"/>
        </w:rPr>
        <w:t>the connection between environmental pollution</w:t>
      </w:r>
      <w:r w:rsidR="001A0A5E" w:rsidRPr="00285BDF">
        <w:rPr>
          <w:lang w:val="en-GB"/>
        </w:rPr>
        <w:t>;</w:t>
      </w:r>
      <w:r w:rsidR="00706D6B" w:rsidRPr="00285BDF">
        <w:rPr>
          <w:lang w:val="en-GB"/>
        </w:rPr>
        <w:t xml:space="preserve"> food production and human health</w:t>
      </w:r>
      <w:r w:rsidR="001A0A5E" w:rsidRPr="00285BDF">
        <w:rPr>
          <w:lang w:val="en-GB"/>
        </w:rPr>
        <w:t xml:space="preserve">; </w:t>
      </w:r>
      <w:r w:rsidR="00706D6B" w:rsidRPr="00285BDF">
        <w:rPr>
          <w:lang w:val="en-GB"/>
        </w:rPr>
        <w:t xml:space="preserve">how contaminants and pollutants end up in the </w:t>
      </w:r>
      <w:r w:rsidR="00DD272F" w:rsidRPr="00285BDF">
        <w:rPr>
          <w:lang w:val="en-GB"/>
        </w:rPr>
        <w:t>food (value) chain</w:t>
      </w:r>
      <w:r w:rsidR="001A0A5E" w:rsidRPr="00285BDF">
        <w:rPr>
          <w:lang w:val="en-GB"/>
        </w:rPr>
        <w:t xml:space="preserve">; and </w:t>
      </w:r>
      <w:r w:rsidR="004259B6" w:rsidRPr="00285BDF">
        <w:rPr>
          <w:lang w:val="en-GB"/>
        </w:rPr>
        <w:t>levels of contaminants</w:t>
      </w:r>
      <w:r w:rsidR="001A0A5E" w:rsidRPr="00285BDF">
        <w:rPr>
          <w:lang w:val="en-GB"/>
        </w:rPr>
        <w:t>.</w:t>
      </w:r>
      <w:r w:rsidR="002A163F" w:rsidRPr="00285BDF">
        <w:rPr>
          <w:lang w:val="en-GB"/>
        </w:rPr>
        <w:t xml:space="preserve"> Relevant SDGs related to this </w:t>
      </w:r>
      <w:r w:rsidR="00FF0C53" w:rsidRPr="00285BDF">
        <w:rPr>
          <w:lang w:val="en-GB"/>
        </w:rPr>
        <w:t>element</w:t>
      </w:r>
      <w:r w:rsidR="002A163F" w:rsidRPr="00285BDF">
        <w:rPr>
          <w:lang w:val="en-GB"/>
        </w:rPr>
        <w:t xml:space="preserve"> </w:t>
      </w:r>
      <w:r w:rsidR="00FA6167" w:rsidRPr="00285BDF">
        <w:rPr>
          <w:lang w:val="en-GB"/>
        </w:rPr>
        <w:t>are</w:t>
      </w:r>
      <w:r w:rsidR="002A163F" w:rsidRPr="00285BDF">
        <w:rPr>
          <w:lang w:val="en-GB"/>
        </w:rPr>
        <w:t xml:space="preserve"> SDG </w:t>
      </w:r>
      <w:hyperlink r:id="rId23" w:history="1">
        <w:r w:rsidR="002A163F" w:rsidRPr="00285BDF">
          <w:rPr>
            <w:rStyle w:val="Hyperlink"/>
            <w:lang w:val="en-GB"/>
          </w:rPr>
          <w:t>2</w:t>
        </w:r>
      </w:hyperlink>
      <w:r w:rsidR="002A163F" w:rsidRPr="00285BDF">
        <w:rPr>
          <w:lang w:val="en-GB"/>
        </w:rPr>
        <w:t xml:space="preserve">, </w:t>
      </w:r>
      <w:hyperlink r:id="rId24" w:history="1">
        <w:r w:rsidR="002A163F" w:rsidRPr="00285BDF">
          <w:rPr>
            <w:rStyle w:val="Hyperlink"/>
            <w:lang w:val="en-GB"/>
          </w:rPr>
          <w:t>3</w:t>
        </w:r>
      </w:hyperlink>
      <w:r w:rsidR="002A163F" w:rsidRPr="00285BDF">
        <w:rPr>
          <w:lang w:val="en-GB"/>
        </w:rPr>
        <w:t xml:space="preserve">, </w:t>
      </w:r>
      <w:hyperlink r:id="rId25" w:history="1">
        <w:r w:rsidR="002A163F" w:rsidRPr="00285BDF">
          <w:rPr>
            <w:rStyle w:val="Hyperlink"/>
            <w:lang w:val="en-GB"/>
          </w:rPr>
          <w:t>4</w:t>
        </w:r>
      </w:hyperlink>
      <w:r w:rsidR="002A163F" w:rsidRPr="00285BDF">
        <w:rPr>
          <w:lang w:val="en-GB"/>
        </w:rPr>
        <w:t xml:space="preserve">, </w:t>
      </w:r>
      <w:hyperlink r:id="rId26" w:history="1">
        <w:r w:rsidR="002A163F" w:rsidRPr="00285BDF">
          <w:rPr>
            <w:rStyle w:val="Hyperlink"/>
            <w:lang w:val="en-GB"/>
          </w:rPr>
          <w:t>6</w:t>
        </w:r>
      </w:hyperlink>
      <w:r w:rsidR="002A163F" w:rsidRPr="00285BDF">
        <w:rPr>
          <w:lang w:val="en-GB"/>
        </w:rPr>
        <w:t xml:space="preserve">, </w:t>
      </w:r>
      <w:hyperlink r:id="rId27" w:history="1">
        <w:r w:rsidR="002A163F" w:rsidRPr="00285BDF">
          <w:rPr>
            <w:rStyle w:val="Hyperlink"/>
            <w:lang w:val="en-GB"/>
          </w:rPr>
          <w:t>7</w:t>
        </w:r>
      </w:hyperlink>
      <w:r w:rsidR="002A163F" w:rsidRPr="00285BDF">
        <w:rPr>
          <w:lang w:val="en-GB"/>
        </w:rPr>
        <w:t xml:space="preserve">, </w:t>
      </w:r>
      <w:hyperlink r:id="rId28" w:history="1">
        <w:r w:rsidR="002A163F" w:rsidRPr="00285BDF">
          <w:rPr>
            <w:rStyle w:val="Hyperlink"/>
            <w:lang w:val="en-GB"/>
          </w:rPr>
          <w:t>8</w:t>
        </w:r>
      </w:hyperlink>
      <w:r w:rsidR="002A163F" w:rsidRPr="00285BDF">
        <w:rPr>
          <w:lang w:val="en-GB"/>
        </w:rPr>
        <w:t xml:space="preserve"> ,</w:t>
      </w:r>
      <w:r w:rsidR="00311FF3" w:rsidRPr="00285BDF">
        <w:rPr>
          <w:lang w:val="en-GB"/>
        </w:rPr>
        <w:t xml:space="preserve"> </w:t>
      </w:r>
      <w:hyperlink r:id="rId29" w:history="1">
        <w:r w:rsidR="002A163F" w:rsidRPr="00285BDF">
          <w:rPr>
            <w:rStyle w:val="Hyperlink"/>
            <w:lang w:val="en-GB"/>
          </w:rPr>
          <w:t>9</w:t>
        </w:r>
      </w:hyperlink>
      <w:r w:rsidR="002A163F" w:rsidRPr="00285BDF">
        <w:rPr>
          <w:lang w:val="en-GB"/>
        </w:rPr>
        <w:t xml:space="preserve">, </w:t>
      </w:r>
      <w:hyperlink r:id="rId30" w:history="1">
        <w:r w:rsidR="002A163F" w:rsidRPr="00285BDF">
          <w:rPr>
            <w:rStyle w:val="Hyperlink"/>
            <w:lang w:val="en-GB"/>
          </w:rPr>
          <w:t>12</w:t>
        </w:r>
      </w:hyperlink>
      <w:r w:rsidR="002A163F" w:rsidRPr="00285BDF">
        <w:rPr>
          <w:lang w:val="en-GB"/>
        </w:rPr>
        <w:t xml:space="preserve">, </w:t>
      </w:r>
      <w:hyperlink r:id="rId31" w:history="1">
        <w:r w:rsidR="002A163F" w:rsidRPr="00285BDF">
          <w:rPr>
            <w:rStyle w:val="Hyperlink"/>
            <w:lang w:val="en-GB"/>
          </w:rPr>
          <w:t>14</w:t>
        </w:r>
      </w:hyperlink>
      <w:r w:rsidR="002A163F" w:rsidRPr="00285BDF">
        <w:rPr>
          <w:lang w:val="en-GB"/>
        </w:rPr>
        <w:t xml:space="preserve">, </w:t>
      </w:r>
      <w:hyperlink r:id="rId32" w:history="1">
        <w:r w:rsidR="002A163F" w:rsidRPr="00285BDF">
          <w:rPr>
            <w:rStyle w:val="Hyperlink"/>
            <w:lang w:val="en-GB"/>
          </w:rPr>
          <w:t>16</w:t>
        </w:r>
      </w:hyperlink>
      <w:r w:rsidR="002A163F" w:rsidRPr="00285BDF">
        <w:rPr>
          <w:lang w:val="en-GB"/>
        </w:rPr>
        <w:t xml:space="preserve"> and </w:t>
      </w:r>
      <w:hyperlink r:id="rId33" w:history="1">
        <w:r w:rsidR="002A163F" w:rsidRPr="00285BDF">
          <w:rPr>
            <w:rStyle w:val="Hyperlink"/>
            <w:lang w:val="en-GB"/>
          </w:rPr>
          <w:t>17</w:t>
        </w:r>
      </w:hyperlink>
      <w:r w:rsidR="002A163F" w:rsidRPr="00285BDF">
        <w:rPr>
          <w:lang w:val="en-GB"/>
        </w:rPr>
        <w:t>.</w:t>
      </w:r>
      <w:r w:rsidR="00FB0CD7" w:rsidRPr="00285BDF">
        <w:rPr>
          <w:lang w:val="en-GB"/>
        </w:rPr>
        <w:t xml:space="preserve"> </w:t>
      </w:r>
    </w:p>
    <w:tbl>
      <w:tblPr>
        <w:tblStyle w:val="GridTable2-Accent1"/>
        <w:tblW w:w="15593" w:type="dxa"/>
        <w:jc w:val="center"/>
        <w:tblBorders>
          <w:top w:val="none" w:sz="0" w:space="0" w:color="auto"/>
          <w:bottom w:val="none" w:sz="0" w:space="0" w:color="auto"/>
          <w:insideH w:val="none" w:sz="0" w:space="0" w:color="auto"/>
          <w:insideV w:val="none" w:sz="0" w:space="0" w:color="auto"/>
        </w:tblBorders>
        <w:shd w:val="clear" w:color="auto" w:fill="D9E2F3" w:themeFill="accent1" w:themeFillTint="33"/>
        <w:tblLayout w:type="fixed"/>
        <w:tblLook w:val="04A0" w:firstRow="1" w:lastRow="0" w:firstColumn="1" w:lastColumn="0" w:noHBand="0" w:noVBand="1"/>
      </w:tblPr>
      <w:tblGrid>
        <w:gridCol w:w="279"/>
        <w:gridCol w:w="3260"/>
        <w:gridCol w:w="5103"/>
        <w:gridCol w:w="5528"/>
        <w:gridCol w:w="851"/>
        <w:gridCol w:w="572"/>
      </w:tblGrid>
      <w:tr w:rsidR="0097671C" w:rsidRPr="00285BDF" w14:paraId="0ED746EA" w14:textId="77777777" w:rsidTr="6D28338C">
        <w:trPr>
          <w:cnfStyle w:val="100000000000" w:firstRow="1" w:lastRow="0" w:firstColumn="0" w:lastColumn="0" w:oddVBand="0" w:evenVBand="0" w:oddHBand="0" w:evenHBand="0"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3539" w:type="dxa"/>
            <w:gridSpan w:val="2"/>
            <w:shd w:val="clear" w:color="auto" w:fill="D9E2F3" w:themeFill="accent1" w:themeFillTint="33"/>
          </w:tcPr>
          <w:p w14:paraId="2EBD8A78" w14:textId="1343C162" w:rsidR="0097671C" w:rsidRPr="00285BDF" w:rsidRDefault="0097671C" w:rsidP="0097671C">
            <w:pPr>
              <w:jc w:val="center"/>
              <w:rPr>
                <w:b w:val="0"/>
                <w:sz w:val="28"/>
                <w:szCs w:val="28"/>
                <w:lang w:val="en-US"/>
              </w:rPr>
            </w:pPr>
            <w:r w:rsidRPr="00285BDF">
              <w:rPr>
                <w:sz w:val="28"/>
                <w:szCs w:val="28"/>
                <w:lang w:val="en-US"/>
              </w:rPr>
              <w:t>Challenges</w:t>
            </w:r>
          </w:p>
        </w:tc>
        <w:tc>
          <w:tcPr>
            <w:tcW w:w="5103" w:type="dxa"/>
            <w:shd w:val="clear" w:color="auto" w:fill="D9E2F3" w:themeFill="accent1" w:themeFillTint="33"/>
          </w:tcPr>
          <w:p w14:paraId="736DDD9F" w14:textId="295E7C42" w:rsidR="0097671C" w:rsidRPr="00285BDF" w:rsidRDefault="0097671C" w:rsidP="0097671C">
            <w:pPr>
              <w:jc w:val="center"/>
              <w:cnfStyle w:val="100000000000" w:firstRow="1" w:lastRow="0" w:firstColumn="0" w:lastColumn="0" w:oddVBand="0" w:evenVBand="0" w:oddHBand="0" w:evenHBand="0" w:firstRowFirstColumn="0" w:firstRowLastColumn="0" w:lastRowFirstColumn="0" w:lastRowLastColumn="0"/>
              <w:rPr>
                <w:b w:val="0"/>
                <w:sz w:val="28"/>
                <w:szCs w:val="28"/>
                <w:lang w:val="en-US"/>
              </w:rPr>
            </w:pPr>
            <w:r w:rsidRPr="00285BDF">
              <w:rPr>
                <w:sz w:val="28"/>
                <w:szCs w:val="28"/>
                <w:lang w:val="en-US"/>
              </w:rPr>
              <w:t>Knowledge</w:t>
            </w:r>
          </w:p>
        </w:tc>
        <w:tc>
          <w:tcPr>
            <w:tcW w:w="5528" w:type="dxa"/>
            <w:shd w:val="clear" w:color="auto" w:fill="D9E2F3" w:themeFill="accent1" w:themeFillTint="33"/>
          </w:tcPr>
          <w:p w14:paraId="7FAAB0C3" w14:textId="28D1B789" w:rsidR="0097671C" w:rsidRPr="00285BDF" w:rsidRDefault="0097671C" w:rsidP="0097671C">
            <w:pPr>
              <w:jc w:val="center"/>
              <w:cnfStyle w:val="100000000000" w:firstRow="1" w:lastRow="0" w:firstColumn="0" w:lastColumn="0" w:oddVBand="0" w:evenVBand="0" w:oddHBand="0" w:evenHBand="0" w:firstRowFirstColumn="0" w:firstRowLastColumn="0" w:lastRowFirstColumn="0" w:lastRowLastColumn="0"/>
              <w:rPr>
                <w:b w:val="0"/>
                <w:sz w:val="28"/>
                <w:szCs w:val="28"/>
                <w:lang w:val="en-US"/>
              </w:rPr>
            </w:pPr>
            <w:r w:rsidRPr="00285BDF">
              <w:rPr>
                <w:sz w:val="28"/>
                <w:szCs w:val="28"/>
                <w:lang w:val="en-US"/>
              </w:rPr>
              <w:t>Solutions</w:t>
            </w:r>
          </w:p>
        </w:tc>
        <w:tc>
          <w:tcPr>
            <w:tcW w:w="851" w:type="dxa"/>
            <w:shd w:val="clear" w:color="auto" w:fill="D9E2F3" w:themeFill="accent1" w:themeFillTint="33"/>
          </w:tcPr>
          <w:p w14:paraId="2DEB8B00" w14:textId="107AC828" w:rsidR="0097671C" w:rsidRPr="00285BDF" w:rsidRDefault="0097671C" w:rsidP="0097671C">
            <w:pPr>
              <w:jc w:val="center"/>
              <w:cnfStyle w:val="100000000000" w:firstRow="1" w:lastRow="0" w:firstColumn="0" w:lastColumn="0" w:oddVBand="0" w:evenVBand="0" w:oddHBand="0" w:evenHBand="0" w:firstRowFirstColumn="0" w:firstRowLastColumn="0" w:lastRowFirstColumn="0" w:lastRowLastColumn="0"/>
              <w:rPr>
                <w:b w:val="0"/>
                <w:sz w:val="28"/>
                <w:szCs w:val="28"/>
                <w:lang w:val="en-US"/>
              </w:rPr>
            </w:pPr>
            <w:r w:rsidRPr="00285BDF">
              <w:rPr>
                <w:sz w:val="28"/>
                <w:szCs w:val="28"/>
                <w:lang w:val="en-US"/>
              </w:rPr>
              <w:t>SDG</w:t>
            </w:r>
          </w:p>
        </w:tc>
        <w:tc>
          <w:tcPr>
            <w:tcW w:w="572" w:type="dxa"/>
            <w:shd w:val="clear" w:color="auto" w:fill="D9E2F3" w:themeFill="accent1" w:themeFillTint="33"/>
          </w:tcPr>
          <w:p w14:paraId="58DC19D1" w14:textId="515D61A6" w:rsidR="0097671C" w:rsidRPr="00285BDF" w:rsidRDefault="0097671C" w:rsidP="0097671C">
            <w:pPr>
              <w:jc w:val="center"/>
              <w:cnfStyle w:val="100000000000" w:firstRow="1" w:lastRow="0" w:firstColumn="0" w:lastColumn="0" w:oddVBand="0" w:evenVBand="0" w:oddHBand="0" w:evenHBand="0" w:firstRowFirstColumn="0" w:firstRowLastColumn="0" w:lastRowFirstColumn="0" w:lastRowLastColumn="0"/>
              <w:rPr>
                <w:b w:val="0"/>
                <w:sz w:val="28"/>
                <w:szCs w:val="28"/>
                <w:lang w:val="en-US"/>
              </w:rPr>
            </w:pPr>
            <w:r w:rsidRPr="00285BDF">
              <w:rPr>
                <w:sz w:val="28"/>
                <w:szCs w:val="28"/>
                <w:lang w:val="en-US"/>
              </w:rPr>
              <w:t>CFS</w:t>
            </w:r>
          </w:p>
        </w:tc>
      </w:tr>
      <w:tr w:rsidR="00EC4359" w:rsidRPr="00E34058" w14:paraId="6ABC81DD" w14:textId="77777777" w:rsidTr="6D28338C">
        <w:trPr>
          <w:cnfStyle w:val="000000100000" w:firstRow="0" w:lastRow="0" w:firstColumn="0" w:lastColumn="0" w:oddVBand="0" w:evenVBand="0" w:oddHBand="1"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auto"/>
            <w:vAlign w:val="center"/>
          </w:tcPr>
          <w:p w14:paraId="1416F366" w14:textId="77777777" w:rsidR="00EC4359" w:rsidRPr="00285BDF" w:rsidRDefault="00EC4359" w:rsidP="0097671C">
            <w:pPr>
              <w:jc w:val="center"/>
              <w:rPr>
                <w:sz w:val="28"/>
                <w:szCs w:val="28"/>
                <w:lang w:val="en-US"/>
              </w:rPr>
            </w:pPr>
          </w:p>
        </w:tc>
        <w:tc>
          <w:tcPr>
            <w:tcW w:w="3260" w:type="dxa"/>
            <w:shd w:val="clear" w:color="auto" w:fill="auto"/>
            <w:vAlign w:val="center"/>
          </w:tcPr>
          <w:p w14:paraId="30BB54D0" w14:textId="0E41F9C0" w:rsidR="00EC4359" w:rsidRPr="00285BDF" w:rsidRDefault="00EC4359" w:rsidP="0097671C">
            <w:pPr>
              <w:jc w:val="center"/>
              <w:cnfStyle w:val="000000100000" w:firstRow="0" w:lastRow="0" w:firstColumn="0" w:lastColumn="0" w:oddVBand="0" w:evenVBand="0" w:oddHBand="1" w:evenHBand="0" w:firstRowFirstColumn="0" w:firstRowLastColumn="0" w:lastRowFirstColumn="0" w:lastRowLastColumn="0"/>
              <w:rPr>
                <w:b/>
                <w:bCs/>
                <w:sz w:val="28"/>
                <w:szCs w:val="28"/>
                <w:lang w:val="en-US"/>
              </w:rPr>
            </w:pPr>
          </w:p>
        </w:tc>
        <w:tc>
          <w:tcPr>
            <w:tcW w:w="5103" w:type="dxa"/>
            <w:shd w:val="clear" w:color="auto" w:fill="auto"/>
          </w:tcPr>
          <w:p w14:paraId="1DB1710D" w14:textId="17D9B298" w:rsidR="00EC4359" w:rsidRPr="00285BDF" w:rsidRDefault="00EC4359" w:rsidP="00841C73">
            <w:pPr>
              <w:cnfStyle w:val="000000100000" w:firstRow="0" w:lastRow="0" w:firstColumn="0" w:lastColumn="0" w:oddVBand="0" w:evenVBand="0" w:oddHBand="1" w:evenHBand="0" w:firstRowFirstColumn="0" w:firstRowLastColumn="0" w:lastRowFirstColumn="0" w:lastRowLastColumn="0"/>
              <w:rPr>
                <w:b/>
                <w:bCs/>
                <w:lang w:val="en-US"/>
              </w:rPr>
            </w:pPr>
            <w:r w:rsidRPr="00285BDF">
              <w:rPr>
                <w:rStyle w:val="Hyperlink"/>
                <w:lang w:val="en-US"/>
              </w:rPr>
              <w:t xml:space="preserve">CFS </w:t>
            </w:r>
            <w:r w:rsidR="00A2378C">
              <w:fldChar w:fldCharType="begin"/>
            </w:r>
            <w:r w:rsidR="00A2378C" w:rsidRPr="00E34058">
              <w:rPr>
                <w:lang w:val="en-US"/>
                <w:rPrChange w:id="128" w:author="Markhus, Maria Wik" w:date="2023-09-29T09:49:00Z">
                  <w:rPr/>
                </w:rPrChange>
              </w:rPr>
              <w:instrText>HYPERLINK "http://www.fao.org/3/a-i3844e.pdf"</w:instrText>
            </w:r>
            <w:r w:rsidR="00A2378C">
              <w:fldChar w:fldCharType="separate"/>
            </w:r>
            <w:r w:rsidRPr="00285BDF">
              <w:rPr>
                <w:rStyle w:val="Hyperlink"/>
                <w:lang w:val="en-US"/>
              </w:rPr>
              <w:t xml:space="preserve">HLPE </w:t>
            </w:r>
            <w:r w:rsidRPr="00285BDF">
              <w:rPr>
                <w:rStyle w:val="Hyperlink"/>
                <w:lang w:val="en-GB"/>
              </w:rPr>
              <w:t xml:space="preserve">#7 </w:t>
            </w:r>
            <w:r w:rsidRPr="00285BDF">
              <w:rPr>
                <w:rStyle w:val="Hyperlink"/>
                <w:color w:val="auto"/>
                <w:u w:val="none"/>
                <w:lang w:val="en-GB"/>
              </w:rPr>
              <w:t>‘Sustainable fisheries and aquaculture for food security and nutrition’</w:t>
            </w:r>
            <w:r w:rsidR="00A2378C">
              <w:rPr>
                <w:rStyle w:val="Hyperlink"/>
                <w:color w:val="auto"/>
                <w:u w:val="none"/>
                <w:lang w:val="en-GB"/>
              </w:rPr>
              <w:fldChar w:fldCharType="end"/>
            </w:r>
          </w:p>
        </w:tc>
        <w:tc>
          <w:tcPr>
            <w:tcW w:w="5528" w:type="dxa"/>
            <w:shd w:val="clear" w:color="auto" w:fill="auto"/>
          </w:tcPr>
          <w:p w14:paraId="489CF90D" w14:textId="77777777" w:rsidR="00EC4359" w:rsidRPr="00285BDF" w:rsidRDefault="00A2378C" w:rsidP="00841C73">
            <w:pPr>
              <w:cnfStyle w:val="000000100000" w:firstRow="0" w:lastRow="0" w:firstColumn="0" w:lastColumn="0" w:oddVBand="0" w:evenVBand="0" w:oddHBand="1" w:evenHBand="0" w:firstRowFirstColumn="0" w:firstRowLastColumn="0" w:lastRowFirstColumn="0" w:lastRowLastColumn="0"/>
              <w:rPr>
                <w:lang w:val="en-GB"/>
              </w:rPr>
            </w:pPr>
            <w:r>
              <w:fldChar w:fldCharType="begin"/>
            </w:r>
            <w:r w:rsidRPr="00E34058">
              <w:rPr>
                <w:lang w:val="en-US"/>
                <w:rPrChange w:id="129" w:author="Markhus, Maria Wik" w:date="2023-09-29T09:49:00Z">
                  <w:rPr/>
                </w:rPrChange>
              </w:rPr>
              <w:instrText>HYPERLINK "http://www.fao.org/3/a-av032e.pdf" \h</w:instrText>
            </w:r>
            <w:r>
              <w:fldChar w:fldCharType="separate"/>
            </w:r>
            <w:r w:rsidR="00EC4359" w:rsidRPr="00285BDF">
              <w:rPr>
                <w:rStyle w:val="Hyperlink"/>
                <w:lang w:val="en-US"/>
              </w:rPr>
              <w:t>CFS policy recommendations</w:t>
            </w:r>
            <w:r>
              <w:rPr>
                <w:rStyle w:val="Hyperlink"/>
                <w:lang w:val="en-US"/>
              </w:rPr>
              <w:fldChar w:fldCharType="end"/>
            </w:r>
            <w:r w:rsidR="00EC4359" w:rsidRPr="00285BDF">
              <w:rPr>
                <w:lang w:val="en-US"/>
              </w:rPr>
              <w:t xml:space="preserve"> ‘</w:t>
            </w:r>
            <w:r w:rsidR="00EC4359" w:rsidRPr="00285BDF">
              <w:rPr>
                <w:lang w:val="en-GB"/>
              </w:rPr>
              <w:t>Sustainable fisheries for food security and aquaculture for food security and nutrition’</w:t>
            </w:r>
          </w:p>
          <w:p w14:paraId="3B4AD01F" w14:textId="356D9940" w:rsidR="00EC4359" w:rsidRPr="00285BDF" w:rsidRDefault="00EC4359" w:rsidP="00841C73">
            <w:pPr>
              <w:cnfStyle w:val="000000100000" w:firstRow="0" w:lastRow="0" w:firstColumn="0" w:lastColumn="0" w:oddVBand="0" w:evenVBand="0" w:oddHBand="1" w:evenHBand="0" w:firstRowFirstColumn="0" w:firstRowLastColumn="0" w:lastRowFirstColumn="0" w:lastRowLastColumn="0"/>
              <w:rPr>
                <w:b/>
                <w:bCs/>
                <w:lang w:val="en-US"/>
              </w:rPr>
            </w:pPr>
          </w:p>
        </w:tc>
        <w:tc>
          <w:tcPr>
            <w:tcW w:w="851" w:type="dxa"/>
            <w:shd w:val="clear" w:color="auto" w:fill="auto"/>
          </w:tcPr>
          <w:p w14:paraId="401F0B48" w14:textId="77777777" w:rsidR="00EC4359" w:rsidRPr="00285BDF" w:rsidRDefault="00EC4359" w:rsidP="0097671C">
            <w:pPr>
              <w:jc w:val="center"/>
              <w:cnfStyle w:val="000000100000" w:firstRow="0" w:lastRow="0" w:firstColumn="0" w:lastColumn="0" w:oddVBand="0" w:evenVBand="0" w:oddHBand="1" w:evenHBand="0" w:firstRowFirstColumn="0" w:firstRowLastColumn="0" w:lastRowFirstColumn="0" w:lastRowLastColumn="0"/>
              <w:rPr>
                <w:sz w:val="28"/>
                <w:szCs w:val="28"/>
                <w:lang w:val="en-US"/>
              </w:rPr>
            </w:pPr>
          </w:p>
        </w:tc>
        <w:tc>
          <w:tcPr>
            <w:tcW w:w="572" w:type="dxa"/>
            <w:shd w:val="clear" w:color="auto" w:fill="auto"/>
          </w:tcPr>
          <w:p w14:paraId="020090B8" w14:textId="77777777" w:rsidR="00EC4359" w:rsidRPr="00285BDF" w:rsidRDefault="00EC4359" w:rsidP="0097671C">
            <w:pPr>
              <w:jc w:val="center"/>
              <w:cnfStyle w:val="000000100000" w:firstRow="0" w:lastRow="0" w:firstColumn="0" w:lastColumn="0" w:oddVBand="0" w:evenVBand="0" w:oddHBand="1" w:evenHBand="0" w:firstRowFirstColumn="0" w:firstRowLastColumn="0" w:lastRowFirstColumn="0" w:lastRowLastColumn="0"/>
              <w:rPr>
                <w:sz w:val="28"/>
                <w:szCs w:val="28"/>
                <w:lang w:val="en-US"/>
              </w:rPr>
            </w:pPr>
          </w:p>
        </w:tc>
      </w:tr>
      <w:tr w:rsidR="00656766" w:rsidRPr="00E34058" w14:paraId="6629D372" w14:textId="77777777" w:rsidTr="6D28338C">
        <w:trPr>
          <w:trHeight w:val="3322"/>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D9E2F3" w:themeFill="accent1" w:themeFillTint="33"/>
            <w:vAlign w:val="center"/>
          </w:tcPr>
          <w:p w14:paraId="78388295" w14:textId="7943A35B" w:rsidR="00656766" w:rsidRPr="00285BDF" w:rsidRDefault="00656766" w:rsidP="00656766">
            <w:pPr>
              <w:rPr>
                <w:lang w:val="en-US"/>
              </w:rPr>
            </w:pPr>
            <w:r w:rsidRPr="00285BDF">
              <w:rPr>
                <w:lang w:val="en-US"/>
              </w:rPr>
              <w:t>A</w:t>
            </w:r>
          </w:p>
        </w:tc>
        <w:tc>
          <w:tcPr>
            <w:tcW w:w="3260" w:type="dxa"/>
            <w:shd w:val="clear" w:color="auto" w:fill="D9E2F3" w:themeFill="accent1" w:themeFillTint="33"/>
            <w:vAlign w:val="center"/>
          </w:tcPr>
          <w:p w14:paraId="0BE7A803" w14:textId="1E630C6C" w:rsidR="00656766" w:rsidRPr="00285BDF" w:rsidRDefault="00656766" w:rsidP="0097671C">
            <w:pPr>
              <w:jc w:val="center"/>
              <w:cnfStyle w:val="000000000000" w:firstRow="0" w:lastRow="0" w:firstColumn="0" w:lastColumn="0" w:oddVBand="0" w:evenVBand="0" w:oddHBand="0" w:evenHBand="0" w:firstRowFirstColumn="0" w:firstRowLastColumn="0" w:lastRowFirstColumn="0" w:lastRowLastColumn="0"/>
              <w:rPr>
                <w:b/>
                <w:bCs/>
                <w:sz w:val="28"/>
                <w:szCs w:val="28"/>
                <w:lang w:val="en-US"/>
              </w:rPr>
            </w:pPr>
            <w:r w:rsidRPr="00285BDF">
              <w:rPr>
                <w:b/>
                <w:bCs/>
                <w:sz w:val="28"/>
                <w:szCs w:val="28"/>
                <w:lang w:val="en-US"/>
              </w:rPr>
              <w:t>General food safety</w:t>
            </w:r>
          </w:p>
        </w:tc>
        <w:tc>
          <w:tcPr>
            <w:tcW w:w="5103" w:type="dxa"/>
            <w:shd w:val="clear" w:color="auto" w:fill="D9E2F3" w:themeFill="accent1" w:themeFillTint="33"/>
          </w:tcPr>
          <w:p w14:paraId="50D2BDBB" w14:textId="647E0857" w:rsidR="00075E08" w:rsidRPr="00285BDF" w:rsidRDefault="00075E08" w:rsidP="00075E08">
            <w:pPr>
              <w:cnfStyle w:val="000000000000" w:firstRow="0" w:lastRow="0" w:firstColumn="0" w:lastColumn="0" w:oddVBand="0" w:evenVBand="0" w:oddHBand="0" w:evenHBand="0" w:firstRowFirstColumn="0" w:firstRowLastColumn="0" w:lastRowFirstColumn="0" w:lastRowLastColumn="0"/>
              <w:rPr>
                <w:b/>
                <w:lang w:val="en-US"/>
              </w:rPr>
            </w:pPr>
            <w:r w:rsidRPr="00285BDF">
              <w:rPr>
                <w:b/>
                <w:lang w:val="en-US"/>
              </w:rPr>
              <w:t>Reports</w:t>
            </w:r>
          </w:p>
          <w:p w14:paraId="51253CA7" w14:textId="2FE871BF" w:rsidR="00656766" w:rsidRPr="00285BDF" w:rsidRDefault="004F7B65" w:rsidP="009657EB">
            <w:pPr>
              <w:pStyle w:val="ListParagraph"/>
              <w:numPr>
                <w:ilvl w:val="0"/>
                <w:numId w:val="11"/>
              </w:numPr>
              <w:spacing w:line="259" w:lineRule="auto"/>
              <w:cnfStyle w:val="000000000000" w:firstRow="0" w:lastRow="0" w:firstColumn="0" w:lastColumn="0" w:oddVBand="0" w:evenVBand="0" w:oddHBand="0" w:evenHBand="0" w:firstRowFirstColumn="0" w:firstRowLastColumn="0" w:lastRowFirstColumn="0" w:lastRowLastColumn="0"/>
              <w:rPr>
                <w:lang w:val="en-US"/>
              </w:rPr>
            </w:pPr>
            <w:del w:id="130" w:author="Kjellevold, Marian" w:date="2023-09-12T13:51:00Z">
              <w:r>
                <w:fldChar w:fldCharType="begin"/>
              </w:r>
              <w:r w:rsidRPr="16B4E7D3">
                <w:rPr>
                  <w:lang w:val="en-US"/>
                </w:rPr>
                <w:delInstrText>HYPERLINK "https://www.worldfishcenter.org/content/illuminating-hidden-harvests-contribution-small-scale-fisheries-sustainable-development" \h</w:delInstrText>
              </w:r>
              <w:r>
                <w:fldChar w:fldCharType="separate"/>
              </w:r>
              <w:r w:rsidR="00075E08" w:rsidRPr="00285BDF">
                <w:rPr>
                  <w:rStyle w:val="Hyperlink"/>
                  <w:lang w:val="en-US"/>
                </w:rPr>
                <w:delText>Illuminating hidden harvest project</w:delText>
              </w:r>
              <w:r>
                <w:rPr>
                  <w:rStyle w:val="Hyperlink"/>
                  <w:lang w:val="en-US"/>
                </w:rPr>
                <w:fldChar w:fldCharType="end"/>
              </w:r>
              <w:r w:rsidR="007F0C6A" w:rsidRPr="00285BDF">
                <w:rPr>
                  <w:rStyle w:val="Hyperlink"/>
                  <w:lang w:val="en-US"/>
                </w:rPr>
                <w:delText xml:space="preserve">, </w:delText>
              </w:r>
              <w:r w:rsidR="007F0C6A" w:rsidRPr="00285BDF">
                <w:rPr>
                  <w:lang w:val="en-US"/>
                </w:rPr>
                <w:delText>report due in 2020 (</w:delText>
              </w:r>
              <w:r w:rsidR="00075E08" w:rsidRPr="00285BDF">
                <w:rPr>
                  <w:lang w:val="en-US"/>
                </w:rPr>
                <w:delText>FAO, WorldFish and Duke University</w:delText>
              </w:r>
              <w:r w:rsidR="007F0C6A" w:rsidRPr="00285BDF">
                <w:rPr>
                  <w:lang w:val="en-US"/>
                </w:rPr>
                <w:delText>)</w:delText>
              </w:r>
            </w:del>
            <w:ins w:id="131" w:author="Kjellevold, Marian" w:date="2023-09-12T14:14:00Z">
              <w:r w:rsidR="00513709" w:rsidRPr="005B77F1">
                <w:rPr>
                  <w:lang w:val="en-US"/>
                </w:rPr>
                <w:t xml:space="preserve"> </w:t>
              </w:r>
              <w:r w:rsidR="00513709">
                <w:fldChar w:fldCharType="begin"/>
              </w:r>
              <w:r w:rsidR="00513709" w:rsidRPr="16B4E7D3">
                <w:rPr>
                  <w:lang w:val="en-US"/>
                </w:rPr>
                <w:instrText>HYPERLINK "https://www.fao.org/documents/card/en/c/cc4576en"</w:instrText>
              </w:r>
              <w:r w:rsidR="00513709">
                <w:fldChar w:fldCharType="separate"/>
              </w:r>
              <w:r w:rsidR="00513709" w:rsidRPr="005B77F1">
                <w:rPr>
                  <w:rStyle w:val="Hyperlink"/>
                  <w:lang w:val="en-US"/>
                </w:rPr>
                <w:t>Illuminating Hidden Harvests</w:t>
              </w:r>
              <w:r w:rsidR="00513709">
                <w:fldChar w:fldCharType="end"/>
              </w:r>
            </w:ins>
            <w:ins w:id="132" w:author="Markhus, Maria Wik" w:date="2023-09-27T19:17:00Z">
              <w:r w:rsidR="00BA10CE">
                <w:t xml:space="preserve"> (FAO)</w:t>
              </w:r>
            </w:ins>
            <w:del w:id="133" w:author="Kjellevold, Marian" w:date="2023-09-12T14:14:00Z">
              <w:r w:rsidR="006F50AD" w:rsidRPr="00285BDF">
                <w:rPr>
                  <w:lang w:val="en-US"/>
                </w:rPr>
                <w:delText xml:space="preserve"> </w:delText>
              </w:r>
            </w:del>
          </w:p>
        </w:tc>
        <w:tc>
          <w:tcPr>
            <w:tcW w:w="5528" w:type="dxa"/>
            <w:shd w:val="clear" w:color="auto" w:fill="D9E2F3" w:themeFill="accent1" w:themeFillTint="33"/>
          </w:tcPr>
          <w:p w14:paraId="47DD3E5C" w14:textId="77777777" w:rsidR="00CC2477" w:rsidRPr="00285BDF" w:rsidRDefault="00656766" w:rsidP="00841C73">
            <w:pPr>
              <w:cnfStyle w:val="000000000000" w:firstRow="0" w:lastRow="0" w:firstColumn="0" w:lastColumn="0" w:oddVBand="0" w:evenVBand="0" w:oddHBand="0" w:evenHBand="0" w:firstRowFirstColumn="0" w:firstRowLastColumn="0" w:lastRowFirstColumn="0" w:lastRowLastColumn="0"/>
              <w:rPr>
                <w:b/>
                <w:bCs/>
                <w:lang w:val="en-US"/>
              </w:rPr>
            </w:pPr>
            <w:r w:rsidRPr="00285BDF">
              <w:rPr>
                <w:b/>
                <w:bCs/>
                <w:lang w:val="en-US"/>
              </w:rPr>
              <w:t xml:space="preserve">Food Safety Authorities (legislation, </w:t>
            </w:r>
            <w:r w:rsidR="00CC2477" w:rsidRPr="00285BDF">
              <w:rPr>
                <w:b/>
                <w:bCs/>
                <w:lang w:val="en-US"/>
              </w:rPr>
              <w:t>enforcement</w:t>
            </w:r>
            <w:r w:rsidRPr="00285BDF">
              <w:rPr>
                <w:b/>
                <w:bCs/>
                <w:lang w:val="en-US"/>
              </w:rPr>
              <w:t>)</w:t>
            </w:r>
          </w:p>
          <w:p w14:paraId="3B22E3C5" w14:textId="3A447768" w:rsidR="00CC2477" w:rsidRPr="00285BDF" w:rsidRDefault="00000000" w:rsidP="00841C73">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lang w:val="en-US"/>
              </w:rPr>
            </w:pPr>
            <w:hyperlink r:id="rId34">
              <w:r w:rsidR="00656766" w:rsidRPr="16B4E7D3">
                <w:rPr>
                  <w:rStyle w:val="Hyperlink"/>
                  <w:lang w:val="en-GB"/>
                </w:rPr>
                <w:t>Food Safety Authority of Ireland</w:t>
              </w:r>
            </w:hyperlink>
          </w:p>
          <w:p w14:paraId="25DB8095" w14:textId="77777777" w:rsidR="00C8052E" w:rsidRPr="00E7659B" w:rsidRDefault="00000000" w:rsidP="00E7659B">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Style w:val="Hyperlink"/>
                <w:lang w:val="en-GB"/>
              </w:rPr>
            </w:pPr>
            <w:hyperlink r:id="rId35" w:history="1">
              <w:r w:rsidR="00656766" w:rsidRPr="00E7659B">
                <w:rPr>
                  <w:rStyle w:val="Hyperlink"/>
                  <w:lang w:val="en-GB"/>
                </w:rPr>
                <w:t>Norwegian Food Safety</w:t>
              </w:r>
            </w:hyperlink>
          </w:p>
          <w:p w14:paraId="7109D39E" w14:textId="77777777" w:rsidR="00C8052E" w:rsidRDefault="00C8052E" w:rsidP="00C8052E">
            <w:pPr>
              <w:cnfStyle w:val="000000000000" w:firstRow="0" w:lastRow="0" w:firstColumn="0" w:lastColumn="0" w:oddVBand="0" w:evenVBand="0" w:oddHBand="0" w:evenHBand="0" w:firstRowFirstColumn="0" w:firstRowLastColumn="0" w:lastRowFirstColumn="0" w:lastRowLastColumn="0"/>
              <w:rPr>
                <w:rStyle w:val="Hyperlink"/>
                <w:lang w:val="en-GB"/>
              </w:rPr>
            </w:pPr>
          </w:p>
          <w:p w14:paraId="009F7E10" w14:textId="70E0898D" w:rsidR="00C8052E" w:rsidRPr="00D40AF8" w:rsidRDefault="00E004A0" w:rsidP="00C8052E">
            <w:pPr>
              <w:cnfStyle w:val="000000000000" w:firstRow="0" w:lastRow="0" w:firstColumn="0" w:lastColumn="0" w:oddVBand="0" w:evenVBand="0" w:oddHBand="0" w:evenHBand="0" w:firstRowFirstColumn="0" w:firstRowLastColumn="0" w:lastRowFirstColumn="0" w:lastRowLastColumn="0"/>
              <w:rPr>
                <w:b/>
                <w:bCs/>
                <w:lang w:val="en-US"/>
              </w:rPr>
            </w:pPr>
            <w:r w:rsidRPr="00285BDF">
              <w:rPr>
                <w:rStyle w:val="Hyperlink"/>
                <w:lang w:val="en-GB"/>
              </w:rPr>
              <w:t xml:space="preserve"> </w:t>
            </w:r>
            <w:r w:rsidR="00C8052E" w:rsidRPr="00D40AF8">
              <w:rPr>
                <w:b/>
                <w:bCs/>
                <w:lang w:val="en-US"/>
              </w:rPr>
              <w:t>Food standards, guides and codes of practice</w:t>
            </w:r>
          </w:p>
          <w:p w14:paraId="01B3CAFD" w14:textId="6FA5A4C6" w:rsidR="00C8052E" w:rsidRPr="00D40AF8" w:rsidRDefault="00000000" w:rsidP="00C8052E">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hyperlink r:id="rId36">
              <w:r w:rsidR="00C8052E" w:rsidRPr="16B4E7D3">
                <w:rPr>
                  <w:rStyle w:val="Hyperlink"/>
                  <w:lang w:val="en-US"/>
                </w:rPr>
                <w:t>Codex Alimentarius</w:t>
              </w:r>
            </w:hyperlink>
            <w:r w:rsidR="00C8052E">
              <w:t xml:space="preserve"> (FAO)</w:t>
            </w:r>
          </w:p>
          <w:p w14:paraId="697EEE9A" w14:textId="77777777" w:rsidR="00C8052E" w:rsidRPr="00D40AF8" w:rsidRDefault="00C8052E" w:rsidP="00C8052E">
            <w:pPr>
              <w:cnfStyle w:val="000000000000" w:firstRow="0" w:lastRow="0" w:firstColumn="0" w:lastColumn="0" w:oddVBand="0" w:evenVBand="0" w:oddHBand="0" w:evenHBand="0" w:firstRowFirstColumn="0" w:firstRowLastColumn="0" w:lastRowFirstColumn="0" w:lastRowLastColumn="0"/>
              <w:rPr>
                <w:rStyle w:val="Hyperlink"/>
              </w:rPr>
            </w:pPr>
          </w:p>
          <w:p w14:paraId="4594731B" w14:textId="77777777" w:rsidR="00C8052E" w:rsidRPr="00D40AF8" w:rsidRDefault="00C8052E" w:rsidP="00C8052E">
            <w:pPr>
              <w:cnfStyle w:val="000000000000" w:firstRow="0" w:lastRow="0" w:firstColumn="0" w:lastColumn="0" w:oddVBand="0" w:evenVBand="0" w:oddHBand="0" w:evenHBand="0" w:firstRowFirstColumn="0" w:firstRowLastColumn="0" w:lastRowFirstColumn="0" w:lastRowLastColumn="0"/>
              <w:rPr>
                <w:b/>
                <w:bCs/>
                <w:lang w:val="en-US"/>
              </w:rPr>
            </w:pPr>
            <w:r w:rsidRPr="00D40AF8">
              <w:rPr>
                <w:b/>
                <w:bCs/>
                <w:lang w:val="en-US"/>
              </w:rPr>
              <w:t>Guidelines</w:t>
            </w:r>
          </w:p>
          <w:p w14:paraId="1C94AA09" w14:textId="6B10A647" w:rsidR="00B651AC" w:rsidRPr="00285BDF" w:rsidRDefault="00A2378C" w:rsidP="00C8052E">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b/>
                <w:bCs/>
                <w:lang w:val="en-US"/>
              </w:rPr>
            </w:pPr>
            <w:r>
              <w:fldChar w:fldCharType="begin"/>
            </w:r>
            <w:r w:rsidRPr="00E34058">
              <w:rPr>
                <w:lang w:val="en-US"/>
                <w:rPrChange w:id="134" w:author="Markhus, Maria Wik" w:date="2023-09-29T09:49:00Z">
                  <w:rPr/>
                </w:rPrChange>
              </w:rPr>
              <w:instrText>HYPERLINK "http://www.fao.org/3/a-y7937e.pdf"</w:instrText>
            </w:r>
            <w:r>
              <w:fldChar w:fldCharType="separate"/>
            </w:r>
            <w:r w:rsidR="00C8052E" w:rsidRPr="00D40AF8">
              <w:rPr>
                <w:rStyle w:val="Hyperlink"/>
                <w:lang w:val="en-US"/>
              </w:rPr>
              <w:t>Voluntary Guidelines</w:t>
            </w:r>
            <w:r>
              <w:rPr>
                <w:rStyle w:val="Hyperlink"/>
                <w:lang w:val="en-US"/>
              </w:rPr>
              <w:fldChar w:fldCharType="end"/>
            </w:r>
            <w:r w:rsidR="00C8052E" w:rsidRPr="00D40AF8">
              <w:rPr>
                <w:lang w:val="en-US"/>
              </w:rPr>
              <w:t xml:space="preserve"> on the Progressive Realization of the Right to Adequate Food in the Context of National Food Security </w:t>
            </w:r>
            <w:r w:rsidR="00C8052E" w:rsidRPr="00D40AF8">
              <w:rPr>
                <w:bCs/>
                <w:lang w:val="en-US"/>
              </w:rPr>
              <w:t xml:space="preserve">(No. 9) </w:t>
            </w:r>
            <w:r w:rsidR="00C8052E" w:rsidRPr="00D40AF8">
              <w:rPr>
                <w:lang w:val="en-US"/>
              </w:rPr>
              <w:t>(FAO</w:t>
            </w:r>
          </w:p>
        </w:tc>
        <w:tc>
          <w:tcPr>
            <w:tcW w:w="851" w:type="dxa"/>
            <w:shd w:val="clear" w:color="auto" w:fill="D9E2F3" w:themeFill="accent1" w:themeFillTint="33"/>
          </w:tcPr>
          <w:p w14:paraId="0E4BED2B" w14:textId="77777777" w:rsidR="00656766" w:rsidRPr="00285BDF" w:rsidRDefault="00656766" w:rsidP="0097671C">
            <w:pPr>
              <w:jc w:val="center"/>
              <w:cnfStyle w:val="000000000000" w:firstRow="0" w:lastRow="0" w:firstColumn="0" w:lastColumn="0" w:oddVBand="0" w:evenVBand="0" w:oddHBand="0" w:evenHBand="0" w:firstRowFirstColumn="0" w:firstRowLastColumn="0" w:lastRowFirstColumn="0" w:lastRowLastColumn="0"/>
              <w:rPr>
                <w:sz w:val="28"/>
                <w:szCs w:val="28"/>
                <w:lang w:val="en-US"/>
              </w:rPr>
            </w:pPr>
          </w:p>
        </w:tc>
        <w:tc>
          <w:tcPr>
            <w:tcW w:w="572" w:type="dxa"/>
            <w:shd w:val="clear" w:color="auto" w:fill="D9E2F3" w:themeFill="accent1" w:themeFillTint="33"/>
          </w:tcPr>
          <w:p w14:paraId="11D6528E" w14:textId="77777777" w:rsidR="00656766" w:rsidRPr="00285BDF" w:rsidRDefault="00656766" w:rsidP="0097671C">
            <w:pPr>
              <w:jc w:val="center"/>
              <w:cnfStyle w:val="000000000000" w:firstRow="0" w:lastRow="0" w:firstColumn="0" w:lastColumn="0" w:oddVBand="0" w:evenVBand="0" w:oddHBand="0" w:evenHBand="0" w:firstRowFirstColumn="0" w:firstRowLastColumn="0" w:lastRowFirstColumn="0" w:lastRowLastColumn="0"/>
              <w:rPr>
                <w:sz w:val="28"/>
                <w:szCs w:val="28"/>
                <w:lang w:val="en-US"/>
              </w:rPr>
            </w:pPr>
          </w:p>
        </w:tc>
      </w:tr>
      <w:tr w:rsidR="00656766" w:rsidRPr="00285BDF" w14:paraId="12375504" w14:textId="77777777" w:rsidTr="6D28338C">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auto"/>
            <w:vAlign w:val="center"/>
          </w:tcPr>
          <w:p w14:paraId="36302EA5" w14:textId="0AEB9AC9" w:rsidR="00656766" w:rsidRPr="00285BDF" w:rsidRDefault="00407DAA" w:rsidP="00AE18AD">
            <w:pPr>
              <w:rPr>
                <w:lang w:val="en-US"/>
              </w:rPr>
            </w:pPr>
            <w:r w:rsidRPr="00285BDF">
              <w:rPr>
                <w:lang w:val="en-US"/>
              </w:rPr>
              <w:t>B</w:t>
            </w:r>
          </w:p>
        </w:tc>
        <w:tc>
          <w:tcPr>
            <w:tcW w:w="3260" w:type="dxa"/>
            <w:shd w:val="clear" w:color="auto" w:fill="auto"/>
            <w:vAlign w:val="center"/>
          </w:tcPr>
          <w:p w14:paraId="717A474E" w14:textId="2E4D23CA" w:rsidR="00656766" w:rsidRPr="00285BDF" w:rsidRDefault="00656766" w:rsidP="00AE18AD">
            <w:pPr>
              <w:jc w:val="center"/>
              <w:cnfStyle w:val="000000100000" w:firstRow="0" w:lastRow="0" w:firstColumn="0" w:lastColumn="0" w:oddVBand="0" w:evenVBand="0" w:oddHBand="1" w:evenHBand="0" w:firstRowFirstColumn="0" w:firstRowLastColumn="0" w:lastRowFirstColumn="0" w:lastRowLastColumn="0"/>
              <w:rPr>
                <w:b/>
                <w:bCs/>
                <w:sz w:val="28"/>
                <w:szCs w:val="28"/>
                <w:lang w:val="en-US"/>
              </w:rPr>
            </w:pPr>
            <w:r w:rsidRPr="00285BDF">
              <w:rPr>
                <w:b/>
                <w:bCs/>
                <w:sz w:val="28"/>
                <w:szCs w:val="28"/>
                <w:lang w:val="en-US"/>
              </w:rPr>
              <w:t>Hygiene</w:t>
            </w:r>
          </w:p>
          <w:p w14:paraId="7B0E7398" w14:textId="77777777" w:rsidR="00656766" w:rsidRPr="00285BDF" w:rsidRDefault="00656766">
            <w:pPr>
              <w:cnfStyle w:val="000000100000" w:firstRow="0" w:lastRow="0" w:firstColumn="0" w:lastColumn="0" w:oddVBand="0" w:evenVBand="0" w:oddHBand="1" w:evenHBand="0" w:firstRowFirstColumn="0" w:firstRowLastColumn="0" w:lastRowFirstColumn="0" w:lastRowLastColumn="0"/>
              <w:rPr>
                <w:sz w:val="20"/>
                <w:lang w:val="en-US"/>
              </w:rPr>
            </w:pPr>
          </w:p>
        </w:tc>
        <w:tc>
          <w:tcPr>
            <w:tcW w:w="5103" w:type="dxa"/>
            <w:shd w:val="clear" w:color="auto" w:fill="auto"/>
          </w:tcPr>
          <w:p w14:paraId="696789A3" w14:textId="77777777" w:rsidR="00656766" w:rsidRPr="00285BDF" w:rsidRDefault="00656766" w:rsidP="00AE18AD">
            <w:pPr>
              <w:cnfStyle w:val="000000100000" w:firstRow="0" w:lastRow="0" w:firstColumn="0" w:lastColumn="0" w:oddVBand="0" w:evenVBand="0" w:oddHBand="1" w:evenHBand="0" w:firstRowFirstColumn="0" w:firstRowLastColumn="0" w:lastRowFirstColumn="0" w:lastRowLastColumn="0"/>
              <w:rPr>
                <w:b/>
                <w:lang w:val="en-US"/>
              </w:rPr>
            </w:pPr>
          </w:p>
          <w:p w14:paraId="44181D36" w14:textId="1E9D51FF" w:rsidR="00656766" w:rsidRPr="00285BDF" w:rsidRDefault="00656766" w:rsidP="00AE18AD">
            <w:pPr>
              <w:cnfStyle w:val="000000100000" w:firstRow="0" w:lastRow="0" w:firstColumn="0" w:lastColumn="0" w:oddVBand="0" w:evenVBand="0" w:oddHBand="1" w:evenHBand="0" w:firstRowFirstColumn="0" w:firstRowLastColumn="0" w:lastRowFirstColumn="0" w:lastRowLastColumn="0"/>
              <w:rPr>
                <w:i/>
                <w:iCs/>
                <w:color w:val="FF0000"/>
                <w:lang w:val="en-US"/>
              </w:rPr>
            </w:pPr>
            <w:r w:rsidRPr="00285BDF">
              <w:rPr>
                <w:b/>
                <w:lang w:val="en-US"/>
              </w:rPr>
              <w:t>Cooling systems</w:t>
            </w:r>
            <w:r w:rsidRPr="00285BDF">
              <w:rPr>
                <w:lang w:val="en-US"/>
              </w:rPr>
              <w:t xml:space="preserve"> </w:t>
            </w:r>
          </w:p>
          <w:p w14:paraId="1C83EF70" w14:textId="001BE926" w:rsidR="00277F70" w:rsidRPr="00285BDF" w:rsidRDefault="00000000" w:rsidP="00277F7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lang w:val="en-US"/>
              </w:rPr>
            </w:pPr>
            <w:hyperlink r:id="rId37">
              <w:r w:rsidR="00277F70" w:rsidRPr="16B4E7D3">
                <w:rPr>
                  <w:rStyle w:val="Hyperlink"/>
                  <w:lang w:val="en-US"/>
                </w:rPr>
                <w:t>‘Cold’ handling and storage systems</w:t>
              </w:r>
            </w:hyperlink>
            <w:r w:rsidR="00277F70" w:rsidRPr="16B4E7D3">
              <w:rPr>
                <w:lang w:val="en-US"/>
              </w:rPr>
              <w:t xml:space="preserve"> (FAO)</w:t>
            </w:r>
          </w:p>
          <w:p w14:paraId="3B9118D1" w14:textId="4871D468" w:rsidR="00B56AD3" w:rsidRPr="00285BDF" w:rsidRDefault="00B56AD3" w:rsidP="00AE18AD">
            <w:pPr>
              <w:cnfStyle w:val="000000100000" w:firstRow="0" w:lastRow="0" w:firstColumn="0" w:lastColumn="0" w:oddVBand="0" w:evenVBand="0" w:oddHBand="1" w:evenHBand="0" w:firstRowFirstColumn="0" w:firstRowLastColumn="0" w:lastRowFirstColumn="0" w:lastRowLastColumn="0"/>
              <w:rPr>
                <w:lang w:val="en-US"/>
              </w:rPr>
            </w:pPr>
          </w:p>
          <w:p w14:paraId="0C1B0303" w14:textId="77777777" w:rsidR="00E17167" w:rsidRPr="00285BDF" w:rsidRDefault="00277F70" w:rsidP="00AE18AD">
            <w:pPr>
              <w:cnfStyle w:val="000000100000" w:firstRow="0" w:lastRow="0" w:firstColumn="0" w:lastColumn="0" w:oddVBand="0" w:evenVBand="0" w:oddHBand="1" w:evenHBand="0" w:firstRowFirstColumn="0" w:firstRowLastColumn="0" w:lastRowFirstColumn="0" w:lastRowLastColumn="0"/>
              <w:rPr>
                <w:lang w:val="en-US"/>
              </w:rPr>
            </w:pPr>
            <w:r w:rsidRPr="00285BDF">
              <w:rPr>
                <w:b/>
                <w:bCs/>
                <w:lang w:val="en-US"/>
              </w:rPr>
              <w:t>Monitor for k</w:t>
            </w:r>
            <w:r w:rsidR="00B56AD3" w:rsidRPr="00285BDF">
              <w:rPr>
                <w:b/>
                <w:bCs/>
                <w:lang w:val="en-US"/>
              </w:rPr>
              <w:t>nowledge</w:t>
            </w:r>
            <w:r w:rsidR="00B56AD3" w:rsidRPr="00285BDF">
              <w:rPr>
                <w:lang w:val="en-US"/>
              </w:rPr>
              <w:t xml:space="preserve"> </w:t>
            </w:r>
          </w:p>
          <w:p w14:paraId="639E8717" w14:textId="77777777" w:rsidR="00E17167" w:rsidRPr="00285BDF" w:rsidRDefault="00B56AD3" w:rsidP="00AE18AD">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i/>
                <w:iCs/>
                <w:lang w:val="en-US"/>
              </w:rPr>
            </w:pPr>
            <w:r w:rsidRPr="00285BDF">
              <w:rPr>
                <w:lang w:val="en-US"/>
              </w:rPr>
              <w:t xml:space="preserve">on improved ovens for smoking, drying racks, preparation of fish powder etc. </w:t>
            </w:r>
            <w:r w:rsidR="005C2D3B" w:rsidRPr="00285BDF">
              <w:rPr>
                <w:i/>
                <w:iCs/>
                <w:lang w:val="en-US"/>
              </w:rPr>
              <w:t xml:space="preserve"> </w:t>
            </w:r>
            <w:r w:rsidR="005C2D3B" w:rsidRPr="00285BDF">
              <w:rPr>
                <w:i/>
                <w:iCs/>
                <w:color w:val="FF0000"/>
                <w:lang w:val="en-US"/>
              </w:rPr>
              <w:t>LINK?</w:t>
            </w:r>
          </w:p>
          <w:p w14:paraId="7F85168A" w14:textId="5EEA28C2" w:rsidR="00656766" w:rsidRPr="00285BDF" w:rsidRDefault="00E17167" w:rsidP="00AE18AD">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i/>
                <w:iCs/>
                <w:lang w:val="en-US"/>
              </w:rPr>
            </w:pPr>
            <w:r w:rsidRPr="00285BDF">
              <w:rPr>
                <w:bCs/>
                <w:lang w:val="en-US"/>
              </w:rPr>
              <w:t xml:space="preserve">on </w:t>
            </w:r>
            <w:r w:rsidR="005C1C61" w:rsidRPr="00285BDF">
              <w:rPr>
                <w:bCs/>
                <w:lang w:val="en-US"/>
              </w:rPr>
              <w:t>c</w:t>
            </w:r>
            <w:r w:rsidR="00656766" w:rsidRPr="00285BDF">
              <w:rPr>
                <w:bCs/>
                <w:lang w:val="en-US"/>
              </w:rPr>
              <w:t>limate changes</w:t>
            </w:r>
            <w:r w:rsidR="00656766" w:rsidRPr="00285BDF">
              <w:rPr>
                <w:lang w:val="en-US"/>
              </w:rPr>
              <w:t xml:space="preserve"> affecting preservation</w:t>
            </w:r>
            <w:r w:rsidRPr="00285BDF">
              <w:rPr>
                <w:i/>
                <w:iCs/>
                <w:color w:val="FF0000"/>
                <w:lang w:val="en-US"/>
              </w:rPr>
              <w:t xml:space="preserve"> </w:t>
            </w:r>
            <w:r w:rsidR="002B0F1A" w:rsidRPr="00285BDF">
              <w:rPr>
                <w:i/>
                <w:iCs/>
                <w:color w:val="FF0000"/>
                <w:lang w:val="en-US"/>
              </w:rPr>
              <w:t>LINK?</w:t>
            </w:r>
          </w:p>
          <w:p w14:paraId="3A65D845" w14:textId="77777777" w:rsidR="00DE41B3" w:rsidRPr="00285BDF" w:rsidRDefault="00DE41B3" w:rsidP="00AE18AD">
            <w:pPr>
              <w:cnfStyle w:val="000000100000" w:firstRow="0" w:lastRow="0" w:firstColumn="0" w:lastColumn="0" w:oddVBand="0" w:evenVBand="0" w:oddHBand="1" w:evenHBand="0" w:firstRowFirstColumn="0" w:firstRowLastColumn="0" w:lastRowFirstColumn="0" w:lastRowLastColumn="0"/>
              <w:rPr>
                <w:i/>
                <w:iCs/>
                <w:color w:val="FF0000"/>
                <w:lang w:val="en-US"/>
              </w:rPr>
            </w:pPr>
          </w:p>
          <w:p w14:paraId="6432EE77" w14:textId="66D4CC1E" w:rsidR="00DE41B3" w:rsidRPr="00285BDF" w:rsidRDefault="00DE41B3" w:rsidP="00AE18AD">
            <w:pPr>
              <w:cnfStyle w:val="000000100000" w:firstRow="0" w:lastRow="0" w:firstColumn="0" w:lastColumn="0" w:oddVBand="0" w:evenVBand="0" w:oddHBand="1" w:evenHBand="0" w:firstRowFirstColumn="0" w:firstRowLastColumn="0" w:lastRowFirstColumn="0" w:lastRowLastColumn="0"/>
              <w:rPr>
                <w:b/>
                <w:bCs/>
                <w:lang w:val="en-US"/>
              </w:rPr>
            </w:pPr>
            <w:r w:rsidRPr="00285BDF">
              <w:rPr>
                <w:b/>
                <w:bCs/>
                <w:lang w:val="en-US"/>
              </w:rPr>
              <w:t>Research project</w:t>
            </w:r>
          </w:p>
          <w:p w14:paraId="770B12D3" w14:textId="6B61C41B" w:rsidR="00DE41B3" w:rsidRPr="00285BDF" w:rsidRDefault="00000000" w:rsidP="007F39A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lang w:val="en-US"/>
              </w:rPr>
            </w:pPr>
            <w:hyperlink r:id="rId38">
              <w:r w:rsidR="00DE41B3" w:rsidRPr="16B4E7D3">
                <w:rPr>
                  <w:rStyle w:val="Hyperlink"/>
                  <w:lang w:val="en-US"/>
                </w:rPr>
                <w:t>SmallFishFood</w:t>
              </w:r>
            </w:hyperlink>
          </w:p>
        </w:tc>
        <w:tc>
          <w:tcPr>
            <w:tcW w:w="5528" w:type="dxa"/>
            <w:shd w:val="clear" w:color="auto" w:fill="auto"/>
          </w:tcPr>
          <w:p w14:paraId="20103CC7" w14:textId="77777777" w:rsidR="00C8052E" w:rsidRPr="00D40AF8" w:rsidRDefault="00C8052E" w:rsidP="00C8052E">
            <w:pPr>
              <w:cnfStyle w:val="000000100000" w:firstRow="0" w:lastRow="0" w:firstColumn="0" w:lastColumn="0" w:oddVBand="0" w:evenVBand="0" w:oddHBand="1" w:evenHBand="0" w:firstRowFirstColumn="0" w:firstRowLastColumn="0" w:lastRowFirstColumn="0" w:lastRowLastColumn="0"/>
              <w:rPr>
                <w:b/>
                <w:lang w:val="en-US"/>
              </w:rPr>
            </w:pPr>
            <w:r w:rsidRPr="00D40AF8">
              <w:rPr>
                <w:b/>
                <w:lang w:val="en-US"/>
              </w:rPr>
              <w:t>Food standards, guides and codes of practice</w:t>
            </w:r>
          </w:p>
          <w:p w14:paraId="29F855D1" w14:textId="40AF3185" w:rsidR="00C8052E" w:rsidRPr="00D40AF8" w:rsidRDefault="00000000" w:rsidP="00C8052E">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lang w:val="en-US"/>
              </w:rPr>
            </w:pPr>
            <w:hyperlink r:id="rId39">
              <w:r w:rsidR="00C8052E" w:rsidRPr="16B4E7D3">
                <w:rPr>
                  <w:rStyle w:val="Hyperlink"/>
                  <w:lang w:val="en-US"/>
                </w:rPr>
                <w:t>Codex Alimentarius</w:t>
              </w:r>
            </w:hyperlink>
            <w:r w:rsidR="00C8052E" w:rsidRPr="16B4E7D3">
              <w:rPr>
                <w:lang w:val="en-US"/>
              </w:rPr>
              <w:t xml:space="preserve"> (FAO)</w:t>
            </w:r>
          </w:p>
          <w:p w14:paraId="6726D6FC" w14:textId="77777777" w:rsidR="00557AB9" w:rsidRPr="00285BDF" w:rsidRDefault="00557AB9" w:rsidP="00557AB9">
            <w:pPr>
              <w:cnfStyle w:val="000000100000" w:firstRow="0" w:lastRow="0" w:firstColumn="0" w:lastColumn="0" w:oddVBand="0" w:evenVBand="0" w:oddHBand="1" w:evenHBand="0" w:firstRowFirstColumn="0" w:firstRowLastColumn="0" w:lastRowFirstColumn="0" w:lastRowLastColumn="0"/>
              <w:rPr>
                <w:b/>
                <w:lang w:val="en-US"/>
              </w:rPr>
            </w:pPr>
          </w:p>
          <w:p w14:paraId="581269C5" w14:textId="77777777" w:rsidR="00557AB9" w:rsidRPr="00285BDF" w:rsidRDefault="00557AB9" w:rsidP="00557AB9">
            <w:pPr>
              <w:cnfStyle w:val="000000100000" w:firstRow="0" w:lastRow="0" w:firstColumn="0" w:lastColumn="0" w:oddVBand="0" w:evenVBand="0" w:oddHBand="1" w:evenHBand="0" w:firstRowFirstColumn="0" w:firstRowLastColumn="0" w:lastRowFirstColumn="0" w:lastRowLastColumn="0"/>
              <w:rPr>
                <w:b/>
                <w:lang w:val="en-US"/>
              </w:rPr>
            </w:pPr>
            <w:r w:rsidRPr="00285BDF">
              <w:rPr>
                <w:b/>
                <w:lang w:val="en-US"/>
              </w:rPr>
              <w:t xml:space="preserve">Innovation for better methods of preservation </w:t>
            </w:r>
          </w:p>
          <w:p w14:paraId="55709DCE" w14:textId="77777777" w:rsidR="00557AB9" w:rsidRPr="00285BDF" w:rsidRDefault="00A2378C" w:rsidP="00557AB9">
            <w:pPr>
              <w:pStyle w:val="ListParagraph"/>
              <w:numPr>
                <w:ilvl w:val="0"/>
                <w:numId w:val="11"/>
              </w:numPr>
              <w:spacing w:line="259" w:lineRule="auto"/>
              <w:cnfStyle w:val="000000100000" w:firstRow="0" w:lastRow="0" w:firstColumn="0" w:lastColumn="0" w:oddVBand="0" w:evenVBand="0" w:oddHBand="1" w:evenHBand="0" w:firstRowFirstColumn="0" w:firstRowLastColumn="0" w:lastRowFirstColumn="0" w:lastRowLastColumn="0"/>
              <w:rPr>
                <w:b/>
                <w:lang w:val="en-US"/>
              </w:rPr>
            </w:pPr>
            <w:r>
              <w:fldChar w:fldCharType="begin"/>
            </w:r>
            <w:r w:rsidRPr="00E34058">
              <w:rPr>
                <w:lang w:val="en-US"/>
                <w:rPrChange w:id="135" w:author="Markhus, Maria Wik" w:date="2023-09-29T09:49:00Z">
                  <w:rPr/>
                </w:rPrChange>
              </w:rPr>
              <w:instrText>HYPERLINK "http://www.fao.org/3/a-i5577e.pdf"</w:instrText>
            </w:r>
            <w:r>
              <w:fldChar w:fldCharType="separate"/>
            </w:r>
            <w:r w:rsidR="00557AB9" w:rsidRPr="00285BDF">
              <w:rPr>
                <w:rStyle w:val="Hyperlink"/>
                <w:lang w:val="en-GB"/>
              </w:rPr>
              <w:t>Streamlining fish processing- Shifting from smoking ovens to the FTT-Thiaroye system</w:t>
            </w:r>
            <w:r>
              <w:rPr>
                <w:rStyle w:val="Hyperlink"/>
                <w:lang w:val="en-GB"/>
              </w:rPr>
              <w:fldChar w:fldCharType="end"/>
            </w:r>
            <w:r w:rsidR="00557AB9" w:rsidRPr="00285BDF">
              <w:rPr>
                <w:bCs/>
                <w:lang w:val="en-GB"/>
              </w:rPr>
              <w:t xml:space="preserve"> (FAO)</w:t>
            </w:r>
            <w:r w:rsidR="00557AB9" w:rsidRPr="00285BDF">
              <w:rPr>
                <w:lang w:val="en-US"/>
              </w:rPr>
              <w:t xml:space="preserve"> </w:t>
            </w:r>
          </w:p>
          <w:p w14:paraId="55C38377" w14:textId="77777777" w:rsidR="00557AB9" w:rsidRPr="00285BDF" w:rsidRDefault="00A2378C" w:rsidP="00557AB9">
            <w:pPr>
              <w:pStyle w:val="ListParagraph"/>
              <w:numPr>
                <w:ilvl w:val="0"/>
                <w:numId w:val="11"/>
              </w:numPr>
              <w:spacing w:line="259" w:lineRule="auto"/>
              <w:cnfStyle w:val="000000100000" w:firstRow="0" w:lastRow="0" w:firstColumn="0" w:lastColumn="0" w:oddVBand="0" w:evenVBand="0" w:oddHBand="1" w:evenHBand="0" w:firstRowFirstColumn="0" w:firstRowLastColumn="0" w:lastRowFirstColumn="0" w:lastRowLastColumn="0"/>
              <w:rPr>
                <w:bCs/>
                <w:lang w:val="en-US"/>
              </w:rPr>
            </w:pPr>
            <w:r>
              <w:fldChar w:fldCharType="begin"/>
            </w:r>
            <w:r w:rsidRPr="00E34058">
              <w:rPr>
                <w:lang w:val="en-US"/>
                <w:rPrChange w:id="136" w:author="Markhus, Maria Wik" w:date="2023-09-29T09:49:00Z">
                  <w:rPr/>
                </w:rPrChange>
              </w:rPr>
              <w:instrText>HYPERLINK "http://www.fao.org/flw-in-fish-value-chains/value-chain/processing-storage/artisanal-fish-drying/appropriate-technology/en/"</w:instrText>
            </w:r>
            <w:r>
              <w:fldChar w:fldCharType="separate"/>
            </w:r>
            <w:r w:rsidR="00557AB9" w:rsidRPr="00285BDF">
              <w:rPr>
                <w:rStyle w:val="Hyperlink"/>
                <w:bCs/>
                <w:lang w:val="en-US"/>
              </w:rPr>
              <w:t>Application of Appropriate Technology for Artisanal Fish Drying</w:t>
            </w:r>
            <w:r>
              <w:rPr>
                <w:rStyle w:val="Hyperlink"/>
                <w:bCs/>
                <w:lang w:val="en-US"/>
              </w:rPr>
              <w:fldChar w:fldCharType="end"/>
            </w:r>
            <w:r w:rsidR="00557AB9" w:rsidRPr="00285BDF">
              <w:rPr>
                <w:bCs/>
                <w:lang w:val="en-US"/>
              </w:rPr>
              <w:t xml:space="preserve"> (FAO)</w:t>
            </w:r>
          </w:p>
          <w:p w14:paraId="24AE38C8" w14:textId="77777777" w:rsidR="00B56AD3" w:rsidRPr="00285BDF" w:rsidRDefault="00B56AD3" w:rsidP="00B56AD3">
            <w:pPr>
              <w:pStyle w:val="ListParagraph"/>
              <w:ind w:left="410"/>
              <w:cnfStyle w:val="000000100000" w:firstRow="0" w:lastRow="0" w:firstColumn="0" w:lastColumn="0" w:oddVBand="0" w:evenVBand="0" w:oddHBand="1" w:evenHBand="0" w:firstRowFirstColumn="0" w:firstRowLastColumn="0" w:lastRowFirstColumn="0" w:lastRowLastColumn="0"/>
              <w:rPr>
                <w:lang w:val="en-GB"/>
              </w:rPr>
            </w:pPr>
          </w:p>
          <w:p w14:paraId="2A0816EC" w14:textId="77777777" w:rsidR="00B56AD3" w:rsidRPr="00285BDF" w:rsidRDefault="00B56AD3" w:rsidP="00B56AD3">
            <w:pPr>
              <w:cnfStyle w:val="000000100000" w:firstRow="0" w:lastRow="0" w:firstColumn="0" w:lastColumn="0" w:oddVBand="0" w:evenVBand="0" w:oddHBand="1" w:evenHBand="0" w:firstRowFirstColumn="0" w:firstRowLastColumn="0" w:lastRowFirstColumn="0" w:lastRowLastColumn="0"/>
              <w:rPr>
                <w:lang w:val="en-GB"/>
              </w:rPr>
            </w:pPr>
            <w:r w:rsidRPr="00285BDF">
              <w:rPr>
                <w:b/>
                <w:bCs/>
                <w:lang w:val="en-GB"/>
              </w:rPr>
              <w:t>Improvement of human skills</w:t>
            </w:r>
            <w:r w:rsidRPr="00285BDF">
              <w:rPr>
                <w:lang w:val="en-GB"/>
              </w:rPr>
              <w:t xml:space="preserve"> to handle food </w:t>
            </w:r>
          </w:p>
          <w:p w14:paraId="58BBAEF4" w14:textId="279F6C09" w:rsidR="00B56AD3" w:rsidRPr="00285BDF" w:rsidRDefault="00B56AD3" w:rsidP="00B56AD3">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
                <w:lang w:val="en-GB"/>
              </w:rPr>
            </w:pPr>
            <w:r w:rsidRPr="00285BDF">
              <w:rPr>
                <w:lang w:val="en-GB"/>
              </w:rPr>
              <w:t xml:space="preserve">Capacity development for small-scale post-harvest and trade actors, in particular women </w:t>
            </w:r>
          </w:p>
          <w:p w14:paraId="7176D75C" w14:textId="3DC6BC7E" w:rsidR="00277F70" w:rsidRPr="00285BDF" w:rsidRDefault="00A2378C" w:rsidP="00277F70">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bCs/>
                <w:lang w:val="en-GB"/>
              </w:rPr>
            </w:pPr>
            <w:r>
              <w:fldChar w:fldCharType="begin"/>
            </w:r>
            <w:r w:rsidRPr="00E34058">
              <w:rPr>
                <w:lang w:val="en-US"/>
                <w:rPrChange w:id="137" w:author="Markhus, Maria Wik" w:date="2023-09-29T09:49:00Z">
                  <w:rPr/>
                </w:rPrChange>
              </w:rPr>
              <w:instrText>HYPERLINK "http://www.fao.org/3/a-i7419e.pdf"</w:instrText>
            </w:r>
            <w:r>
              <w:fldChar w:fldCharType="separate"/>
            </w:r>
            <w:r w:rsidR="00277F70" w:rsidRPr="00285BDF">
              <w:rPr>
                <w:rStyle w:val="Hyperlink"/>
                <w:bCs/>
                <w:lang w:val="en-GB"/>
              </w:rPr>
              <w:t>Towards gender-equitable small-scale fisheries governance and development</w:t>
            </w:r>
            <w:r>
              <w:rPr>
                <w:rStyle w:val="Hyperlink"/>
                <w:bCs/>
                <w:lang w:val="en-GB"/>
              </w:rPr>
              <w:fldChar w:fldCharType="end"/>
            </w:r>
            <w:r w:rsidR="00277F70" w:rsidRPr="00285BDF">
              <w:rPr>
                <w:bCs/>
                <w:lang w:val="en-GB"/>
              </w:rPr>
              <w:t xml:space="preserve"> (FAO)</w:t>
            </w:r>
          </w:p>
          <w:p w14:paraId="2B27A071" w14:textId="4BC82837" w:rsidR="00427BC1" w:rsidRPr="00285BDF" w:rsidRDefault="00427BC1" w:rsidP="00E17167">
            <w:pPr>
              <w:ind w:left="50"/>
              <w:cnfStyle w:val="000000100000" w:firstRow="0" w:lastRow="0" w:firstColumn="0" w:lastColumn="0" w:oddVBand="0" w:evenVBand="0" w:oddHBand="1" w:evenHBand="0" w:firstRowFirstColumn="0" w:firstRowLastColumn="0" w:lastRowFirstColumn="0" w:lastRowLastColumn="0"/>
              <w:rPr>
                <w:b/>
                <w:lang w:val="en-GB"/>
              </w:rPr>
            </w:pPr>
          </w:p>
        </w:tc>
        <w:tc>
          <w:tcPr>
            <w:tcW w:w="851" w:type="dxa"/>
            <w:shd w:val="clear" w:color="auto" w:fill="auto"/>
          </w:tcPr>
          <w:p w14:paraId="2A42D8EF" w14:textId="66F8ABD3" w:rsidR="00656766" w:rsidRPr="00285BDF" w:rsidRDefault="00656766" w:rsidP="00AE18AD">
            <w:pPr>
              <w:cnfStyle w:val="000000100000" w:firstRow="0" w:lastRow="0" w:firstColumn="0" w:lastColumn="0" w:oddVBand="0" w:evenVBand="0" w:oddHBand="1" w:evenHBand="0" w:firstRowFirstColumn="0" w:firstRowLastColumn="0" w:lastRowFirstColumn="0" w:lastRowLastColumn="0"/>
              <w:rPr>
                <w:sz w:val="16"/>
                <w:szCs w:val="16"/>
                <w:lang w:val="en-US"/>
              </w:rPr>
            </w:pPr>
            <w:r w:rsidRPr="00285BDF">
              <w:rPr>
                <w:sz w:val="16"/>
                <w:szCs w:val="16"/>
                <w:lang w:val="en-US"/>
              </w:rPr>
              <w:lastRenderedPageBreak/>
              <w:t>2, 4, 7, 8, 9 and 17</w:t>
            </w:r>
          </w:p>
          <w:p w14:paraId="6CE4BD8D" w14:textId="77777777" w:rsidR="00E84D8C" w:rsidRPr="00285BDF" w:rsidRDefault="00E84D8C" w:rsidP="00AE18AD">
            <w:pPr>
              <w:cnfStyle w:val="000000100000" w:firstRow="0" w:lastRow="0" w:firstColumn="0" w:lastColumn="0" w:oddVBand="0" w:evenVBand="0" w:oddHBand="1" w:evenHBand="0" w:firstRowFirstColumn="0" w:firstRowLastColumn="0" w:lastRowFirstColumn="0" w:lastRowLastColumn="0"/>
              <w:rPr>
                <w:sz w:val="16"/>
                <w:szCs w:val="16"/>
                <w:lang w:val="en-US"/>
              </w:rPr>
            </w:pPr>
          </w:p>
          <w:p w14:paraId="6189000B" w14:textId="3792FEA5" w:rsidR="00656766" w:rsidRPr="00285BDF" w:rsidRDefault="00656766" w:rsidP="00AE18AD">
            <w:pPr>
              <w:cnfStyle w:val="000000100000" w:firstRow="0" w:lastRow="0" w:firstColumn="0" w:lastColumn="0" w:oddVBand="0" w:evenVBand="0" w:oddHBand="1" w:evenHBand="0" w:firstRowFirstColumn="0" w:firstRowLastColumn="0" w:lastRowFirstColumn="0" w:lastRowLastColumn="0"/>
              <w:rPr>
                <w:sz w:val="16"/>
                <w:szCs w:val="16"/>
                <w:lang w:val="en-US"/>
              </w:rPr>
            </w:pPr>
            <w:r w:rsidRPr="00285BDF">
              <w:rPr>
                <w:sz w:val="16"/>
                <w:szCs w:val="16"/>
                <w:lang w:val="en-US"/>
              </w:rPr>
              <w:t>2.1, 7.1, 7.a</w:t>
            </w:r>
            <w:r w:rsidR="00E84D8C" w:rsidRPr="00285BDF">
              <w:rPr>
                <w:sz w:val="16"/>
                <w:szCs w:val="16"/>
                <w:lang w:val="en-US"/>
              </w:rPr>
              <w:t>,</w:t>
            </w:r>
            <w:r w:rsidRPr="00285BDF">
              <w:rPr>
                <w:sz w:val="16"/>
                <w:szCs w:val="16"/>
                <w:lang w:val="en-US"/>
              </w:rPr>
              <w:t xml:space="preserve"> and 7.b</w:t>
            </w:r>
            <w:r w:rsidR="00E84D8C" w:rsidRPr="00285BDF">
              <w:rPr>
                <w:sz w:val="16"/>
                <w:szCs w:val="16"/>
                <w:lang w:val="en-US"/>
              </w:rPr>
              <w:t>.</w:t>
            </w:r>
          </w:p>
          <w:p w14:paraId="5FD3A12D" w14:textId="23E587AF" w:rsidR="00656766" w:rsidRPr="00285BDF" w:rsidRDefault="00656766" w:rsidP="00AE18AD">
            <w:pPr>
              <w:cnfStyle w:val="000000100000" w:firstRow="0" w:lastRow="0" w:firstColumn="0" w:lastColumn="0" w:oddVBand="0" w:evenVBand="0" w:oddHBand="1" w:evenHBand="0" w:firstRowFirstColumn="0" w:firstRowLastColumn="0" w:lastRowFirstColumn="0" w:lastRowLastColumn="0"/>
              <w:rPr>
                <w:sz w:val="16"/>
                <w:szCs w:val="16"/>
                <w:lang w:val="en-US"/>
              </w:rPr>
            </w:pPr>
            <w:r w:rsidRPr="00285BDF">
              <w:rPr>
                <w:sz w:val="16"/>
                <w:szCs w:val="16"/>
                <w:lang w:val="en-US"/>
              </w:rPr>
              <w:t xml:space="preserve">4.7, 7.a, </w:t>
            </w:r>
            <w:r w:rsidR="00E84D8C" w:rsidRPr="00285BDF">
              <w:rPr>
                <w:sz w:val="16"/>
                <w:szCs w:val="16"/>
                <w:lang w:val="en-US"/>
              </w:rPr>
              <w:t xml:space="preserve">and </w:t>
            </w:r>
            <w:r w:rsidRPr="00285BDF">
              <w:rPr>
                <w:sz w:val="16"/>
                <w:szCs w:val="16"/>
                <w:lang w:val="en-US"/>
              </w:rPr>
              <w:t xml:space="preserve">9.4, 9.b, </w:t>
            </w:r>
            <w:r w:rsidR="00E84D8C" w:rsidRPr="00285BDF">
              <w:rPr>
                <w:sz w:val="16"/>
                <w:szCs w:val="16"/>
                <w:lang w:val="en-US"/>
              </w:rPr>
              <w:t xml:space="preserve">and </w:t>
            </w:r>
            <w:r w:rsidRPr="00285BDF">
              <w:rPr>
                <w:sz w:val="16"/>
                <w:szCs w:val="16"/>
                <w:lang w:val="en-US"/>
              </w:rPr>
              <w:t>17.7</w:t>
            </w:r>
            <w:r w:rsidR="00E84D8C" w:rsidRPr="00285BDF">
              <w:rPr>
                <w:sz w:val="16"/>
                <w:szCs w:val="16"/>
                <w:lang w:val="en-US"/>
              </w:rPr>
              <w:t>.</w:t>
            </w:r>
          </w:p>
          <w:p w14:paraId="54DB2CDD" w14:textId="702130C1" w:rsidR="00656766" w:rsidRPr="00285BDF" w:rsidRDefault="00656766" w:rsidP="00AE18AD">
            <w:pPr>
              <w:cnfStyle w:val="000000100000" w:firstRow="0" w:lastRow="0" w:firstColumn="0" w:lastColumn="0" w:oddVBand="0" w:evenVBand="0" w:oddHBand="1" w:evenHBand="0" w:firstRowFirstColumn="0" w:firstRowLastColumn="0" w:lastRowFirstColumn="0" w:lastRowLastColumn="0"/>
              <w:rPr>
                <w:b/>
                <w:sz w:val="16"/>
                <w:szCs w:val="16"/>
                <w:lang w:val="en-US"/>
              </w:rPr>
            </w:pPr>
            <w:r w:rsidRPr="00285BDF">
              <w:rPr>
                <w:sz w:val="16"/>
                <w:szCs w:val="16"/>
                <w:lang w:val="en-US"/>
              </w:rPr>
              <w:t xml:space="preserve">4.7, 7.a, 8.2, 8.3, 9.4, 9.b, </w:t>
            </w:r>
            <w:r w:rsidR="00E84D8C" w:rsidRPr="00285BDF">
              <w:rPr>
                <w:sz w:val="16"/>
                <w:szCs w:val="16"/>
                <w:lang w:val="en-US"/>
              </w:rPr>
              <w:t xml:space="preserve">and </w:t>
            </w:r>
            <w:r w:rsidRPr="00285BDF">
              <w:rPr>
                <w:sz w:val="16"/>
                <w:szCs w:val="16"/>
                <w:lang w:val="en-US"/>
              </w:rPr>
              <w:t>17.7</w:t>
            </w:r>
          </w:p>
        </w:tc>
        <w:tc>
          <w:tcPr>
            <w:tcW w:w="572" w:type="dxa"/>
            <w:shd w:val="clear" w:color="auto" w:fill="auto"/>
          </w:tcPr>
          <w:p w14:paraId="7754FB3D" w14:textId="77777777" w:rsidR="00656766" w:rsidRPr="00285BDF" w:rsidRDefault="00656766" w:rsidP="00AE18AD">
            <w:pPr>
              <w:cnfStyle w:val="000000100000" w:firstRow="0" w:lastRow="0" w:firstColumn="0" w:lastColumn="0" w:oddVBand="0" w:evenVBand="0" w:oddHBand="1" w:evenHBand="0" w:firstRowFirstColumn="0" w:firstRowLastColumn="0" w:lastRowFirstColumn="0" w:lastRowLastColumn="0"/>
              <w:rPr>
                <w:i/>
                <w:sz w:val="16"/>
                <w:szCs w:val="16"/>
                <w:lang w:val="en-US"/>
              </w:rPr>
            </w:pPr>
            <w:r w:rsidRPr="00285BDF">
              <w:rPr>
                <w:sz w:val="16"/>
                <w:szCs w:val="16"/>
                <w:lang w:val="en-US"/>
              </w:rPr>
              <w:t>4A.3 and 4B</w:t>
            </w:r>
          </w:p>
        </w:tc>
      </w:tr>
      <w:tr w:rsidR="00E17167" w:rsidRPr="00285BDF" w14:paraId="26B70716" w14:textId="77777777" w:rsidTr="6D28338C">
        <w:trPr>
          <w:trHeight w:val="850"/>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D9E2F3" w:themeFill="accent1" w:themeFillTint="33"/>
            <w:vAlign w:val="center"/>
          </w:tcPr>
          <w:p w14:paraId="22106BC5" w14:textId="3CCDD551" w:rsidR="0068568B" w:rsidRPr="00285BDF" w:rsidRDefault="00407DAA" w:rsidP="00DF7C85">
            <w:pPr>
              <w:jc w:val="center"/>
              <w:rPr>
                <w:lang w:val="en-US"/>
              </w:rPr>
            </w:pPr>
            <w:r w:rsidRPr="00285BDF">
              <w:rPr>
                <w:lang w:val="en-US"/>
              </w:rPr>
              <w:t>C</w:t>
            </w:r>
          </w:p>
        </w:tc>
        <w:tc>
          <w:tcPr>
            <w:tcW w:w="3260" w:type="dxa"/>
            <w:shd w:val="clear" w:color="auto" w:fill="D9E2F3" w:themeFill="accent1" w:themeFillTint="33"/>
            <w:vAlign w:val="center"/>
          </w:tcPr>
          <w:p w14:paraId="090112A9" w14:textId="0B4CBFD9" w:rsidR="0068568B" w:rsidRPr="00285BDF" w:rsidRDefault="0068568B" w:rsidP="00DF7C85">
            <w:pPr>
              <w:jc w:val="center"/>
              <w:cnfStyle w:val="000000000000" w:firstRow="0" w:lastRow="0" w:firstColumn="0" w:lastColumn="0" w:oddVBand="0" w:evenVBand="0" w:oddHBand="0" w:evenHBand="0" w:firstRowFirstColumn="0" w:firstRowLastColumn="0" w:lastRowFirstColumn="0" w:lastRowLastColumn="0"/>
              <w:rPr>
                <w:sz w:val="28"/>
                <w:szCs w:val="28"/>
                <w:lang w:val="en-US"/>
              </w:rPr>
            </w:pPr>
            <w:r w:rsidRPr="00285BDF">
              <w:rPr>
                <w:b/>
                <w:bCs/>
                <w:sz w:val="28"/>
                <w:szCs w:val="28"/>
                <w:lang w:val="en-US"/>
              </w:rPr>
              <w:t>Contaminants</w:t>
            </w:r>
          </w:p>
        </w:tc>
        <w:tc>
          <w:tcPr>
            <w:tcW w:w="5103" w:type="dxa"/>
            <w:shd w:val="clear" w:color="auto" w:fill="D9E2F3" w:themeFill="accent1" w:themeFillTint="33"/>
          </w:tcPr>
          <w:p w14:paraId="21E3C541" w14:textId="1E293E75" w:rsidR="0068568B" w:rsidRPr="00285BDF" w:rsidRDefault="007F39AF" w:rsidP="0017107B">
            <w:pPr>
              <w:cnfStyle w:val="000000000000" w:firstRow="0" w:lastRow="0" w:firstColumn="0" w:lastColumn="0" w:oddVBand="0" w:evenVBand="0" w:oddHBand="0" w:evenHBand="0" w:firstRowFirstColumn="0" w:firstRowLastColumn="0" w:lastRowFirstColumn="0" w:lastRowLastColumn="0"/>
              <w:rPr>
                <w:i/>
                <w:iCs/>
                <w:color w:val="FF0000"/>
                <w:lang w:val="en-US"/>
              </w:rPr>
            </w:pPr>
            <w:r w:rsidRPr="00285BDF">
              <w:rPr>
                <w:b/>
                <w:lang w:val="en-US"/>
              </w:rPr>
              <w:t>Increase knowledge on</w:t>
            </w:r>
            <w:r w:rsidR="0068568B" w:rsidRPr="00285BDF">
              <w:rPr>
                <w:b/>
                <w:lang w:val="en-US"/>
              </w:rPr>
              <w:t xml:space="preserve"> contamina</w:t>
            </w:r>
            <w:r w:rsidRPr="00285BDF">
              <w:rPr>
                <w:b/>
                <w:lang w:val="en-US"/>
              </w:rPr>
              <w:t>tion and food safety</w:t>
            </w:r>
            <w:r w:rsidR="0068568B" w:rsidRPr="00285BDF">
              <w:rPr>
                <w:b/>
                <w:lang w:val="en-US"/>
              </w:rPr>
              <w:t xml:space="preserve"> in fish </w:t>
            </w:r>
          </w:p>
          <w:p w14:paraId="2FC8832C" w14:textId="5430BDAA" w:rsidR="007F39AF" w:rsidRPr="00285BDF" w:rsidRDefault="00A2378C" w:rsidP="00441E00">
            <w:pPr>
              <w:pStyle w:val="ListParagraph"/>
              <w:numPr>
                <w:ilvl w:val="0"/>
                <w:numId w:val="56"/>
              </w:numPr>
              <w:cnfStyle w:val="000000000000" w:firstRow="0" w:lastRow="0" w:firstColumn="0" w:lastColumn="0" w:oddVBand="0" w:evenVBand="0" w:oddHBand="0" w:evenHBand="0" w:firstRowFirstColumn="0" w:firstRowLastColumn="0" w:lastRowFirstColumn="0" w:lastRowLastColumn="0"/>
              <w:rPr>
                <w:lang w:val="en-US"/>
              </w:rPr>
            </w:pPr>
            <w:r>
              <w:fldChar w:fldCharType="begin"/>
            </w:r>
            <w:r w:rsidRPr="00C87C57">
              <w:rPr>
                <w:lang w:val="en-US"/>
                <w:rPrChange w:id="138" w:author="Markhus, Maria Wik" w:date="2023-09-29T09:46:00Z">
                  <w:rPr/>
                </w:rPrChange>
              </w:rPr>
              <w:instrText>HYPERLINK "https://www.who.int/en/news-room/fact-sheets/detail/dioxins-and-their-effects-on-human-health"</w:instrText>
            </w:r>
            <w:r>
              <w:fldChar w:fldCharType="separate"/>
            </w:r>
            <w:r w:rsidR="007F39AF" w:rsidRPr="00285BDF">
              <w:rPr>
                <w:rStyle w:val="Hyperlink"/>
                <w:lang w:val="en-US"/>
              </w:rPr>
              <w:t>Dioxins and their effects on human health</w:t>
            </w:r>
            <w:r>
              <w:rPr>
                <w:rStyle w:val="Hyperlink"/>
                <w:lang w:val="en-US"/>
              </w:rPr>
              <w:fldChar w:fldCharType="end"/>
            </w:r>
            <w:r w:rsidR="007F39AF" w:rsidRPr="00285BDF">
              <w:rPr>
                <w:lang w:val="en-US"/>
              </w:rPr>
              <w:t xml:space="preserve"> (WHO)</w:t>
            </w:r>
          </w:p>
          <w:p w14:paraId="6CE91851" w14:textId="350C63C2" w:rsidR="007F39AF" w:rsidRPr="00285BDF" w:rsidRDefault="00A2378C" w:rsidP="007F39A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color w:val="FF0000"/>
                <w:lang w:val="en-US"/>
              </w:rPr>
            </w:pPr>
            <w:r>
              <w:fldChar w:fldCharType="begin"/>
            </w:r>
            <w:r w:rsidRPr="00E34058">
              <w:rPr>
                <w:lang w:val="en-US"/>
                <w:rPrChange w:id="139" w:author="Markhus, Maria Wik" w:date="2023-09-29T09:49:00Z">
                  <w:rPr/>
                </w:rPrChange>
              </w:rPr>
              <w:instrText>HYPERLINK "https://www.who.int/news-room/fact-sheets/detail/food-safety"</w:instrText>
            </w:r>
            <w:r>
              <w:fldChar w:fldCharType="separate"/>
            </w:r>
            <w:r w:rsidR="007F39AF" w:rsidRPr="00285BDF">
              <w:rPr>
                <w:rStyle w:val="Hyperlink"/>
                <w:lang w:val="en-US"/>
              </w:rPr>
              <w:t>Food safety fact sheet</w:t>
            </w:r>
            <w:r>
              <w:rPr>
                <w:rStyle w:val="Hyperlink"/>
                <w:lang w:val="en-US"/>
              </w:rPr>
              <w:fldChar w:fldCharType="end"/>
            </w:r>
            <w:r w:rsidR="007F39AF" w:rsidRPr="00285BDF">
              <w:rPr>
                <w:lang w:val="en-US"/>
              </w:rPr>
              <w:t xml:space="preserve"> (WHO)</w:t>
            </w:r>
          </w:p>
          <w:p w14:paraId="278EEAC3" w14:textId="77777777" w:rsidR="007F39AF" w:rsidRPr="00285BDF" w:rsidRDefault="007F39AF" w:rsidP="0017107B">
            <w:pPr>
              <w:cnfStyle w:val="000000000000" w:firstRow="0" w:lastRow="0" w:firstColumn="0" w:lastColumn="0" w:oddVBand="0" w:evenVBand="0" w:oddHBand="0" w:evenHBand="0" w:firstRowFirstColumn="0" w:firstRowLastColumn="0" w:lastRowFirstColumn="0" w:lastRowLastColumn="0"/>
              <w:rPr>
                <w:b/>
                <w:lang w:val="en-US"/>
              </w:rPr>
            </w:pPr>
          </w:p>
          <w:p w14:paraId="6D66F03B" w14:textId="77777777" w:rsidR="0068568B" w:rsidRPr="00285BDF" w:rsidRDefault="0068568B" w:rsidP="0017107B">
            <w:pPr>
              <w:cnfStyle w:val="000000000000" w:firstRow="0" w:lastRow="0" w:firstColumn="0" w:lastColumn="0" w:oddVBand="0" w:evenVBand="0" w:oddHBand="0" w:evenHBand="0" w:firstRowFirstColumn="0" w:firstRowLastColumn="0" w:lastRowFirstColumn="0" w:lastRowLastColumn="0"/>
              <w:rPr>
                <w:b/>
                <w:lang w:val="en-US"/>
              </w:rPr>
            </w:pPr>
          </w:p>
          <w:p w14:paraId="09631A14" w14:textId="11E360DE" w:rsidR="0068568B" w:rsidRPr="00285BDF" w:rsidRDefault="0068568B" w:rsidP="0017107B">
            <w:pPr>
              <w:cnfStyle w:val="000000000000" w:firstRow="0" w:lastRow="0" w:firstColumn="0" w:lastColumn="0" w:oddVBand="0" w:evenVBand="0" w:oddHBand="0" w:evenHBand="0" w:firstRowFirstColumn="0" w:firstRowLastColumn="0" w:lastRowFirstColumn="0" w:lastRowLastColumn="0"/>
              <w:rPr>
                <w:b/>
                <w:lang w:val="en-US"/>
              </w:rPr>
            </w:pPr>
            <w:r w:rsidRPr="00285BDF">
              <w:rPr>
                <w:b/>
                <w:lang w:val="en-US"/>
              </w:rPr>
              <w:t>Monitoring programs</w:t>
            </w:r>
          </w:p>
          <w:p w14:paraId="136A1C0C" w14:textId="17D1C7BC" w:rsidR="00BB3151" w:rsidRPr="00285BDF" w:rsidRDefault="0000000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Cs/>
                <w:lang w:val="en-US"/>
              </w:rPr>
            </w:pPr>
            <w:hyperlink r:id="rId40">
              <w:r w:rsidR="00BA7815" w:rsidRPr="16B4E7D3">
                <w:rPr>
                  <w:rStyle w:val="Hyperlink"/>
                  <w:lang w:val="en-US"/>
                </w:rPr>
                <w:t>IMR seafood monitoring</w:t>
              </w:r>
            </w:hyperlink>
            <w:r w:rsidR="00BA7815" w:rsidRPr="16B4E7D3">
              <w:rPr>
                <w:b/>
                <w:bCs/>
                <w:lang w:val="en-US"/>
              </w:rPr>
              <w:t xml:space="preserve"> </w:t>
            </w:r>
            <w:r w:rsidR="00BA7815" w:rsidRPr="16B4E7D3">
              <w:rPr>
                <w:lang w:val="en-US"/>
              </w:rPr>
              <w:t>(Norway)</w:t>
            </w:r>
          </w:p>
          <w:p w14:paraId="39EC298A" w14:textId="77777777" w:rsidR="0068568B" w:rsidRPr="00285BDF" w:rsidRDefault="0068568B" w:rsidP="0017107B">
            <w:pPr>
              <w:cnfStyle w:val="000000000000" w:firstRow="0" w:lastRow="0" w:firstColumn="0" w:lastColumn="0" w:oddVBand="0" w:evenVBand="0" w:oddHBand="0" w:evenHBand="0" w:firstRowFirstColumn="0" w:firstRowLastColumn="0" w:lastRowFirstColumn="0" w:lastRowLastColumn="0"/>
              <w:rPr>
                <w:b/>
                <w:lang w:val="en-US"/>
              </w:rPr>
            </w:pPr>
          </w:p>
          <w:p w14:paraId="3402566B" w14:textId="3A82A734" w:rsidR="0068568B" w:rsidRPr="00285BDF" w:rsidRDefault="0068568B" w:rsidP="0017107B">
            <w:pPr>
              <w:cnfStyle w:val="000000000000" w:firstRow="0" w:lastRow="0" w:firstColumn="0" w:lastColumn="0" w:oddVBand="0" w:evenVBand="0" w:oddHBand="0" w:evenHBand="0" w:firstRowFirstColumn="0" w:firstRowLastColumn="0" w:lastRowFirstColumn="0" w:lastRowLastColumn="0"/>
              <w:rPr>
                <w:b/>
                <w:lang w:val="en-US"/>
              </w:rPr>
            </w:pPr>
            <w:r w:rsidRPr="00285BDF">
              <w:rPr>
                <w:b/>
                <w:lang w:val="en-US"/>
              </w:rPr>
              <w:t>Feed with low levels of contaminants and pollutants</w:t>
            </w:r>
            <w:r w:rsidR="002B0F1A" w:rsidRPr="00285BDF">
              <w:rPr>
                <w:i/>
                <w:iCs/>
                <w:color w:val="FF0000"/>
                <w:lang w:val="en-US"/>
              </w:rPr>
              <w:t xml:space="preserve"> LINK?</w:t>
            </w:r>
          </w:p>
          <w:p w14:paraId="09F8AB01" w14:textId="08A411DC" w:rsidR="0068568B" w:rsidRPr="00285BDF" w:rsidRDefault="00DC06D1" w:rsidP="0017107B">
            <w:pPr>
              <w:cnfStyle w:val="000000000000" w:firstRow="0" w:lastRow="0" w:firstColumn="0" w:lastColumn="0" w:oddVBand="0" w:evenVBand="0" w:oddHBand="0" w:evenHBand="0" w:firstRowFirstColumn="0" w:firstRowLastColumn="0" w:lastRowFirstColumn="0" w:lastRowLastColumn="0"/>
              <w:rPr>
                <w:bCs/>
                <w:lang w:val="en-US"/>
              </w:rPr>
            </w:pPr>
            <w:r w:rsidRPr="00285BDF">
              <w:rPr>
                <w:b/>
                <w:lang w:val="en-US"/>
              </w:rPr>
              <w:t xml:space="preserve"> </w:t>
            </w:r>
          </w:p>
          <w:p w14:paraId="46D0DA1A" w14:textId="67C5168E" w:rsidR="004B6826" w:rsidRPr="00285BDF" w:rsidRDefault="00DC06D1" w:rsidP="004B6826">
            <w:pPr>
              <w:cnfStyle w:val="000000000000" w:firstRow="0" w:lastRow="0" w:firstColumn="0" w:lastColumn="0" w:oddVBand="0" w:evenVBand="0" w:oddHBand="0" w:evenHBand="0" w:firstRowFirstColumn="0" w:firstRowLastColumn="0" w:lastRowFirstColumn="0" w:lastRowLastColumn="0"/>
              <w:rPr>
                <w:i/>
                <w:iCs/>
                <w:color w:val="FF0000"/>
                <w:lang w:val="en-US"/>
              </w:rPr>
            </w:pPr>
            <w:r w:rsidRPr="00285BDF">
              <w:rPr>
                <w:b/>
                <w:lang w:val="en-US"/>
              </w:rPr>
              <w:t xml:space="preserve">Connection to terrestrial industry, </w:t>
            </w:r>
            <w:r w:rsidRPr="00285BDF">
              <w:rPr>
                <w:bCs/>
                <w:lang w:val="en-US"/>
              </w:rPr>
              <w:t>Contaminants and pollutants from land-based industry ending up in waters</w:t>
            </w:r>
            <w:r w:rsidR="002B0F1A" w:rsidRPr="00285BDF">
              <w:rPr>
                <w:i/>
                <w:iCs/>
                <w:color w:val="FF0000"/>
                <w:lang w:val="en-US"/>
              </w:rPr>
              <w:t xml:space="preserve"> </w:t>
            </w:r>
          </w:p>
          <w:p w14:paraId="68043C0C" w14:textId="3E9CEEC6" w:rsidR="007F39AF" w:rsidRPr="00285BDF" w:rsidRDefault="00A8681A" w:rsidP="00A8681A">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Style w:val="Hyperlink"/>
                <w:bCs/>
                <w:lang w:val="en-US"/>
              </w:rPr>
            </w:pPr>
            <w:r w:rsidRPr="00285BDF">
              <w:rPr>
                <w:bCs/>
                <w:lang w:val="en-US"/>
              </w:rPr>
              <w:fldChar w:fldCharType="begin"/>
            </w:r>
            <w:r w:rsidRPr="00285BDF">
              <w:rPr>
                <w:bCs/>
                <w:lang w:val="en-US"/>
              </w:rPr>
              <w:instrText xml:space="preserve"> HYPERLINK "http://www.fao.org/3/a-i7754e.pdf" </w:instrText>
            </w:r>
            <w:r w:rsidRPr="00285BDF">
              <w:rPr>
                <w:bCs/>
                <w:lang w:val="en-US"/>
              </w:rPr>
            </w:r>
            <w:r w:rsidRPr="00285BDF">
              <w:rPr>
                <w:bCs/>
                <w:lang w:val="en-US"/>
              </w:rPr>
              <w:fldChar w:fldCharType="separate"/>
            </w:r>
            <w:r w:rsidR="007F39AF" w:rsidRPr="00285BDF">
              <w:rPr>
                <w:rStyle w:val="Hyperlink"/>
                <w:bCs/>
                <w:lang w:val="en-US"/>
              </w:rPr>
              <w:t>Water pollution from agriculture:</w:t>
            </w:r>
          </w:p>
          <w:p w14:paraId="634062A2" w14:textId="001A36DA" w:rsidR="007F39AF" w:rsidRPr="00285BDF" w:rsidRDefault="007F39AF" w:rsidP="00A8681A">
            <w:pPr>
              <w:pStyle w:val="ListParagraph"/>
              <w:ind w:left="410"/>
              <w:cnfStyle w:val="000000000000" w:firstRow="0" w:lastRow="0" w:firstColumn="0" w:lastColumn="0" w:oddVBand="0" w:evenVBand="0" w:oddHBand="0" w:evenHBand="0" w:firstRowFirstColumn="0" w:firstRowLastColumn="0" w:lastRowFirstColumn="0" w:lastRowLastColumn="0"/>
              <w:rPr>
                <w:bCs/>
                <w:lang w:val="en-US"/>
              </w:rPr>
            </w:pPr>
            <w:r w:rsidRPr="00285BDF">
              <w:rPr>
                <w:rStyle w:val="Hyperlink"/>
                <w:bCs/>
                <w:lang w:val="en-US"/>
              </w:rPr>
              <w:t>a global review</w:t>
            </w:r>
            <w:r w:rsidR="00A8681A" w:rsidRPr="00285BDF">
              <w:rPr>
                <w:bCs/>
                <w:lang w:val="en-US"/>
              </w:rPr>
              <w:fldChar w:fldCharType="end"/>
            </w:r>
            <w:r w:rsidR="004B6826" w:rsidRPr="00285BDF">
              <w:rPr>
                <w:bCs/>
                <w:lang w:val="en-US"/>
              </w:rPr>
              <w:t xml:space="preserve"> (FAO)</w:t>
            </w:r>
          </w:p>
          <w:p w14:paraId="57C7A5FE" w14:textId="77777777" w:rsidR="00DC06D1" w:rsidRPr="00285BDF" w:rsidRDefault="00DC06D1">
            <w:pPr>
              <w:cnfStyle w:val="000000000000" w:firstRow="0" w:lastRow="0" w:firstColumn="0" w:lastColumn="0" w:oddVBand="0" w:evenVBand="0" w:oddHBand="0" w:evenHBand="0" w:firstRowFirstColumn="0" w:firstRowLastColumn="0" w:lastRowFirstColumn="0" w:lastRowLastColumn="0"/>
              <w:rPr>
                <w:b/>
                <w:lang w:val="en-US"/>
              </w:rPr>
            </w:pPr>
          </w:p>
          <w:p w14:paraId="38C0BFF0" w14:textId="77777777" w:rsidR="0068568B" w:rsidRPr="00285BDF" w:rsidRDefault="0068568B">
            <w:pPr>
              <w:cnfStyle w:val="000000000000" w:firstRow="0" w:lastRow="0" w:firstColumn="0" w:lastColumn="0" w:oddVBand="0" w:evenVBand="0" w:oddHBand="0" w:evenHBand="0" w:firstRowFirstColumn="0" w:firstRowLastColumn="0" w:lastRowFirstColumn="0" w:lastRowLastColumn="0"/>
              <w:rPr>
                <w:b/>
                <w:lang w:val="en-US"/>
              </w:rPr>
            </w:pPr>
            <w:r w:rsidRPr="00285BDF">
              <w:rPr>
                <w:b/>
                <w:lang w:val="en-US"/>
              </w:rPr>
              <w:t>Risk-benefit reports</w:t>
            </w:r>
          </w:p>
          <w:p w14:paraId="0AB3B7E1" w14:textId="77777777" w:rsidR="002A3DD7" w:rsidRPr="00285BDF" w:rsidRDefault="00A2378C" w:rsidP="002A3DD7">
            <w:pPr>
              <w:pStyle w:val="ListParagraph"/>
              <w:numPr>
                <w:ilvl w:val="0"/>
                <w:numId w:val="11"/>
              </w:numPr>
              <w:autoSpaceDE w:val="0"/>
              <w:autoSpaceDN w:val="0"/>
              <w:cnfStyle w:val="000000000000" w:firstRow="0" w:lastRow="0" w:firstColumn="0" w:lastColumn="0" w:oddVBand="0" w:evenVBand="0" w:oddHBand="0" w:evenHBand="0" w:firstRowFirstColumn="0" w:firstRowLastColumn="0" w:lastRowFirstColumn="0" w:lastRowLastColumn="0"/>
              <w:rPr>
                <w:lang w:val="en-GB"/>
              </w:rPr>
            </w:pPr>
            <w:r>
              <w:fldChar w:fldCharType="begin"/>
            </w:r>
            <w:r w:rsidRPr="00E34058">
              <w:rPr>
                <w:lang w:val="en-US"/>
                <w:rPrChange w:id="140" w:author="Markhus, Maria Wik" w:date="2023-09-29T09:49:00Z">
                  <w:rPr/>
                </w:rPrChange>
              </w:rPr>
              <w:instrText>HYPERLINK "https://apps.who.int/iris/handle/10665/44666"</w:instrText>
            </w:r>
            <w:r>
              <w:fldChar w:fldCharType="separate"/>
            </w:r>
            <w:r w:rsidR="002A3DD7" w:rsidRPr="00285BDF">
              <w:rPr>
                <w:rStyle w:val="Hyperlink"/>
                <w:lang w:val="en-GB"/>
              </w:rPr>
              <w:t>Report of the Joint FAO/WHO Expert Consultation on the Risks and Benefits of Fish Consumption</w:t>
            </w:r>
            <w:r>
              <w:rPr>
                <w:rStyle w:val="Hyperlink"/>
                <w:lang w:val="en-GB"/>
              </w:rPr>
              <w:fldChar w:fldCharType="end"/>
            </w:r>
            <w:r w:rsidR="003253C9" w:rsidRPr="00285BDF">
              <w:rPr>
                <w:lang w:val="en-GB"/>
              </w:rPr>
              <w:t xml:space="preserve"> (FAO/WHO)</w:t>
            </w:r>
          </w:p>
          <w:p w14:paraId="1F1CC024" w14:textId="77777777" w:rsidR="003253C9" w:rsidRPr="00285BDF" w:rsidRDefault="00A2378C" w:rsidP="002A3DD7">
            <w:pPr>
              <w:pStyle w:val="ListParagraph"/>
              <w:numPr>
                <w:ilvl w:val="0"/>
                <w:numId w:val="11"/>
              </w:numPr>
              <w:autoSpaceDE w:val="0"/>
              <w:autoSpaceDN w:val="0"/>
              <w:cnfStyle w:val="000000000000" w:firstRow="0" w:lastRow="0" w:firstColumn="0" w:lastColumn="0" w:oddVBand="0" w:evenVBand="0" w:oddHBand="0" w:evenHBand="0" w:firstRowFirstColumn="0" w:firstRowLastColumn="0" w:lastRowFirstColumn="0" w:lastRowLastColumn="0"/>
              <w:rPr>
                <w:lang w:val="en-GB"/>
              </w:rPr>
            </w:pPr>
            <w:r>
              <w:fldChar w:fldCharType="begin"/>
            </w:r>
            <w:r w:rsidRPr="00E34058">
              <w:rPr>
                <w:lang w:val="en-US"/>
                <w:rPrChange w:id="141" w:author="Markhus, Maria Wik" w:date="2023-09-29T09:49:00Z">
                  <w:rPr/>
                </w:rPrChange>
              </w:rPr>
              <w:instrText>HYPERLINK "https://www.fda.gov/food/metals-and-your-food/quantitative-assessment-net-effects-fetal-neurodevelopment-eating-commercial-fish-measured-iq-and"</w:instrText>
            </w:r>
            <w:r>
              <w:fldChar w:fldCharType="separate"/>
            </w:r>
            <w:r w:rsidR="003253C9" w:rsidRPr="00285BDF">
              <w:rPr>
                <w:rStyle w:val="Hyperlink"/>
                <w:lang w:val="en-US"/>
              </w:rPr>
              <w:t>A quantitative assessment of the net effects on fetal neurodevelopment from eating commercial fish</w:t>
            </w:r>
            <w:r>
              <w:rPr>
                <w:rStyle w:val="Hyperlink"/>
                <w:lang w:val="en-US"/>
              </w:rPr>
              <w:fldChar w:fldCharType="end"/>
            </w:r>
            <w:r w:rsidR="003253C9" w:rsidRPr="00285BDF">
              <w:rPr>
                <w:lang w:val="en-US"/>
              </w:rPr>
              <w:t xml:space="preserve"> (US FDA)</w:t>
            </w:r>
          </w:p>
          <w:p w14:paraId="158806E2" w14:textId="77777777" w:rsidR="00A1232F" w:rsidRPr="00285BDF" w:rsidRDefault="00A2378C" w:rsidP="003253C9">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
                <w:lang w:val="en-US"/>
              </w:rPr>
            </w:pPr>
            <w:r>
              <w:fldChar w:fldCharType="begin"/>
            </w:r>
            <w:r w:rsidRPr="00E34058">
              <w:rPr>
                <w:lang w:val="en-US"/>
                <w:rPrChange w:id="142" w:author="Markhus, Maria Wik" w:date="2023-09-29T09:49:00Z">
                  <w:rPr/>
                </w:rPrChange>
              </w:rPr>
              <w:instrText>HYPERLINK "https://efsa.onlinelibrary.wiley.com/doi/abs/10.2903/j.efsa.2015.3982"</w:instrText>
            </w:r>
            <w:r>
              <w:fldChar w:fldCharType="separate"/>
            </w:r>
            <w:r w:rsidR="003253C9" w:rsidRPr="00285BDF">
              <w:rPr>
                <w:rStyle w:val="Hyperlink"/>
                <w:lang w:val="en-US"/>
              </w:rPr>
              <w:t>Statement on the benefits of fish/seafood consumption compared to the risks of methylmercury in fish/seafood</w:t>
            </w:r>
            <w:r>
              <w:rPr>
                <w:rStyle w:val="Hyperlink"/>
                <w:lang w:val="en-US"/>
              </w:rPr>
              <w:fldChar w:fldCharType="end"/>
            </w:r>
            <w:r w:rsidR="003253C9" w:rsidRPr="00285BDF">
              <w:rPr>
                <w:lang w:val="en-US"/>
              </w:rPr>
              <w:t xml:space="preserve"> (EFSA)</w:t>
            </w:r>
            <w:r w:rsidR="003253C9" w:rsidRPr="00285BDF">
              <w:rPr>
                <w:lang w:val="en-GB"/>
              </w:rPr>
              <w:t xml:space="preserve"> </w:t>
            </w:r>
          </w:p>
          <w:p w14:paraId="1A8805E0" w14:textId="5329B0AE" w:rsidR="00E004A0" w:rsidRPr="00285BDF" w:rsidRDefault="004F7B65" w:rsidP="6D28338C">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
                <w:bCs/>
                <w:lang w:val="en-US"/>
              </w:rPr>
            </w:pPr>
            <w:r w:rsidRPr="6D28338C">
              <w:fldChar w:fldCharType="begin"/>
            </w:r>
            <w:r w:rsidRPr="6D28338C">
              <w:rPr>
                <w:lang w:val="en-US"/>
              </w:rPr>
              <w:instrText xml:space="preserve"> HYPERLINK "https://vkm.no/english/riskassessments/allpublications/benefitandriskassessmentoffishinthenorwegiandietanupdateofthereportfrom2006basedonnewknowledge.4.27ef9ca915e07938c3b28915.html" </w:instrText>
            </w:r>
            <w:r w:rsidRPr="6D28338C">
              <w:fldChar w:fldCharType="separate"/>
            </w:r>
            <w:r w:rsidR="003253C9" w:rsidRPr="6D28338C">
              <w:rPr>
                <w:rStyle w:val="Hyperlink"/>
                <w:lang w:val="en-GB"/>
              </w:rPr>
              <w:t>Benefit</w:t>
            </w:r>
            <w:ins w:id="143" w:author="Hannisdal, Rita" w:date="2023-09-12T13:51:00Z">
              <w:r w:rsidR="00CC76BD">
                <w:rPr>
                  <w:rStyle w:val="Hyperlink"/>
                  <w:lang w:val="en-GB"/>
                </w:rPr>
                <w:t xml:space="preserve"> </w:t>
              </w:r>
            </w:ins>
            <w:ins w:id="144" w:author="Hannisdal, Rita" w:date="2023-09-12T13:52:00Z">
              <w:r w:rsidR="00CC76BD">
                <w:rPr>
                  <w:rStyle w:val="Hyperlink"/>
                  <w:lang w:val="en-GB"/>
                </w:rPr>
                <w:t xml:space="preserve">and </w:t>
              </w:r>
            </w:ins>
            <w:del w:id="145" w:author="Hannisdal, Rita" w:date="2023-09-12T13:52:00Z">
              <w:r w:rsidR="003253C9" w:rsidRPr="6D28338C" w:rsidDel="00CC76BD">
                <w:rPr>
                  <w:rStyle w:val="Hyperlink"/>
                  <w:lang w:val="en-GB"/>
                </w:rPr>
                <w:delText>-</w:delText>
              </w:r>
            </w:del>
            <w:r w:rsidR="003253C9" w:rsidRPr="6D28338C">
              <w:rPr>
                <w:rStyle w:val="Hyperlink"/>
                <w:lang w:val="en-GB"/>
              </w:rPr>
              <w:t xml:space="preserve">risk assessment of </w:t>
            </w:r>
            <w:proofErr w:type="spellStart"/>
            <w:r w:rsidR="003253C9" w:rsidRPr="6D28338C">
              <w:rPr>
                <w:rStyle w:val="Hyperlink"/>
                <w:lang w:val="en-GB"/>
              </w:rPr>
              <w:t>fish</w:t>
            </w:r>
            <w:del w:id="146" w:author="Hannisdal, Rita" w:date="2023-09-12T13:52:00Z">
              <w:r w:rsidR="003253C9" w:rsidRPr="6D28338C" w:rsidDel="00CC76BD">
                <w:rPr>
                  <w:rStyle w:val="Hyperlink"/>
                  <w:lang w:val="en-GB"/>
                </w:rPr>
                <w:delText xml:space="preserve"> an</w:delText>
              </w:r>
              <w:r w:rsidR="003253C9" w:rsidRPr="6D28338C" w:rsidDel="00ED46D7">
                <w:rPr>
                  <w:rStyle w:val="Hyperlink"/>
                  <w:lang w:val="en-GB"/>
                </w:rPr>
                <w:delText>d fish prod</w:delText>
              </w:r>
            </w:del>
            <w:del w:id="147" w:author="Hannisdal, Rita" w:date="2023-09-12T13:53:00Z">
              <w:r w:rsidR="003253C9" w:rsidRPr="6D28338C" w:rsidDel="00ED46D7">
                <w:rPr>
                  <w:rStyle w:val="Hyperlink"/>
                  <w:lang w:val="en-GB"/>
                </w:rPr>
                <w:delText xml:space="preserve">ucts </w:delText>
              </w:r>
            </w:del>
            <w:r w:rsidR="003253C9" w:rsidRPr="6D28338C">
              <w:rPr>
                <w:rStyle w:val="Hyperlink"/>
                <w:lang w:val="en-GB"/>
              </w:rPr>
              <w:t>in</w:t>
            </w:r>
            <w:proofErr w:type="spellEnd"/>
            <w:r w:rsidR="003253C9" w:rsidRPr="6D28338C">
              <w:rPr>
                <w:rStyle w:val="Hyperlink"/>
                <w:lang w:val="en-GB"/>
              </w:rPr>
              <w:t xml:space="preserve"> the Norwegian diet – an update</w:t>
            </w:r>
            <w:r w:rsidRPr="6D28338C">
              <w:rPr>
                <w:rStyle w:val="Hyperlink"/>
                <w:lang w:val="en-GB"/>
              </w:rPr>
              <w:fldChar w:fldCharType="end"/>
            </w:r>
            <w:r w:rsidR="003253C9" w:rsidRPr="6D28338C">
              <w:rPr>
                <w:lang w:val="en-GB"/>
              </w:rPr>
              <w:t xml:space="preserve"> (VKM)</w:t>
            </w:r>
          </w:p>
        </w:tc>
        <w:tc>
          <w:tcPr>
            <w:tcW w:w="5528" w:type="dxa"/>
            <w:shd w:val="clear" w:color="auto" w:fill="D9E2F3" w:themeFill="accent1" w:themeFillTint="33"/>
          </w:tcPr>
          <w:p w14:paraId="69FA742C" w14:textId="77777777" w:rsidR="00C8052E" w:rsidRPr="00D40AF8" w:rsidRDefault="00C8052E" w:rsidP="00C8052E">
            <w:pPr>
              <w:cnfStyle w:val="000000000000" w:firstRow="0" w:lastRow="0" w:firstColumn="0" w:lastColumn="0" w:oddVBand="0" w:evenVBand="0" w:oddHBand="0" w:evenHBand="0" w:firstRowFirstColumn="0" w:firstRowLastColumn="0" w:lastRowFirstColumn="0" w:lastRowLastColumn="0"/>
              <w:rPr>
                <w:b/>
                <w:lang w:val="en-US"/>
              </w:rPr>
            </w:pPr>
            <w:r w:rsidRPr="00D40AF8">
              <w:rPr>
                <w:b/>
                <w:lang w:val="en-US"/>
              </w:rPr>
              <w:t>Food standards, guides and codes of practice</w:t>
            </w:r>
          </w:p>
          <w:p w14:paraId="4847B152" w14:textId="1C0BA33F" w:rsidR="00C8052E" w:rsidRPr="00D40AF8" w:rsidRDefault="00000000" w:rsidP="00C8052E">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Style w:val="Hyperlink"/>
                <w:lang w:val="en-US"/>
              </w:rPr>
            </w:pPr>
            <w:hyperlink r:id="rId41">
              <w:r w:rsidR="00C8052E" w:rsidRPr="16B4E7D3">
                <w:rPr>
                  <w:rStyle w:val="Hyperlink"/>
                  <w:lang w:val="en-US"/>
                </w:rPr>
                <w:t>Codex Alimentarius</w:t>
              </w:r>
            </w:hyperlink>
          </w:p>
          <w:p w14:paraId="1F40DFC8" w14:textId="77777777" w:rsidR="00E7659B" w:rsidRDefault="00E7659B" w:rsidP="0017107B">
            <w:pPr>
              <w:cnfStyle w:val="000000000000" w:firstRow="0" w:lastRow="0" w:firstColumn="0" w:lastColumn="0" w:oddVBand="0" w:evenVBand="0" w:oddHBand="0" w:evenHBand="0" w:firstRowFirstColumn="0" w:firstRowLastColumn="0" w:lastRowFirstColumn="0" w:lastRowLastColumn="0"/>
              <w:rPr>
                <w:b/>
                <w:lang w:val="en-US"/>
              </w:rPr>
            </w:pPr>
          </w:p>
          <w:p w14:paraId="4013320E" w14:textId="4E3696B8" w:rsidR="0068568B" w:rsidRPr="00285BDF" w:rsidRDefault="0068568B" w:rsidP="0017107B">
            <w:pPr>
              <w:cnfStyle w:val="000000000000" w:firstRow="0" w:lastRow="0" w:firstColumn="0" w:lastColumn="0" w:oddVBand="0" w:evenVBand="0" w:oddHBand="0" w:evenHBand="0" w:firstRowFirstColumn="0" w:firstRowLastColumn="0" w:lastRowFirstColumn="0" w:lastRowLastColumn="0"/>
              <w:rPr>
                <w:lang w:val="en-US"/>
              </w:rPr>
            </w:pPr>
            <w:r w:rsidRPr="00285BDF">
              <w:rPr>
                <w:b/>
                <w:lang w:val="en-US"/>
              </w:rPr>
              <w:t>Developing transparent national databases</w:t>
            </w:r>
            <w:r w:rsidRPr="00285BDF">
              <w:rPr>
                <w:lang w:val="en-US"/>
              </w:rPr>
              <w:t xml:space="preserve"> </w:t>
            </w:r>
          </w:p>
          <w:p w14:paraId="3B7415E2" w14:textId="63755D49" w:rsidR="0068568B" w:rsidRPr="00285BDF" w:rsidRDefault="00A2378C" w:rsidP="001710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
                <w:lang w:val="en-US"/>
              </w:rPr>
            </w:pPr>
            <w:r>
              <w:fldChar w:fldCharType="begin"/>
            </w:r>
            <w:r w:rsidRPr="00E34058">
              <w:rPr>
                <w:lang w:val="en-US"/>
                <w:rPrChange w:id="148" w:author="Markhus, Maria Wik" w:date="2023-09-29T09:49:00Z">
                  <w:rPr/>
                </w:rPrChange>
              </w:rPr>
              <w:instrText>HYPERLINK "https://sjomatdata.hi.no/" \l "search/"</w:instrText>
            </w:r>
            <w:r>
              <w:fldChar w:fldCharType="separate"/>
            </w:r>
            <w:r w:rsidR="0068568B" w:rsidRPr="00285BDF">
              <w:rPr>
                <w:rStyle w:val="Hyperlink"/>
                <w:lang w:val="en-GB"/>
              </w:rPr>
              <w:t>S</w:t>
            </w:r>
            <w:proofErr w:type="spellStart"/>
            <w:r w:rsidR="00CF6200" w:rsidRPr="00285BDF">
              <w:rPr>
                <w:rStyle w:val="Hyperlink"/>
                <w:lang w:val="en-US"/>
              </w:rPr>
              <w:t>eafood</w:t>
            </w:r>
            <w:proofErr w:type="spellEnd"/>
            <w:r w:rsidR="0068568B" w:rsidRPr="00285BDF">
              <w:rPr>
                <w:rStyle w:val="Hyperlink"/>
                <w:lang w:val="en-US"/>
              </w:rPr>
              <w:t xml:space="preserve"> database</w:t>
            </w:r>
            <w:r>
              <w:rPr>
                <w:rStyle w:val="Hyperlink"/>
                <w:lang w:val="en-US"/>
              </w:rPr>
              <w:fldChar w:fldCharType="end"/>
            </w:r>
            <w:r w:rsidR="0068568B" w:rsidRPr="00285BDF">
              <w:rPr>
                <w:lang w:val="en-US"/>
              </w:rPr>
              <w:t xml:space="preserve">  </w:t>
            </w:r>
            <w:r w:rsidR="00DF4E16" w:rsidRPr="00285BDF">
              <w:rPr>
                <w:lang w:val="en-US"/>
              </w:rPr>
              <w:t>C</w:t>
            </w:r>
            <w:r w:rsidR="0068568B" w:rsidRPr="00285BDF">
              <w:rPr>
                <w:lang w:val="en-US"/>
              </w:rPr>
              <w:t xml:space="preserve">ontaminant and nutrient levels in fish and seafood (Norway) </w:t>
            </w:r>
          </w:p>
          <w:p w14:paraId="6F784DEC" w14:textId="77777777" w:rsidR="0068568B" w:rsidRPr="00285BDF" w:rsidRDefault="0068568B" w:rsidP="0017107B">
            <w:pPr>
              <w:pStyle w:val="ListParagraph"/>
              <w:ind w:left="410"/>
              <w:cnfStyle w:val="000000000000" w:firstRow="0" w:lastRow="0" w:firstColumn="0" w:lastColumn="0" w:oddVBand="0" w:evenVBand="0" w:oddHBand="0" w:evenHBand="0" w:firstRowFirstColumn="0" w:firstRowLastColumn="0" w:lastRowFirstColumn="0" w:lastRowLastColumn="0"/>
              <w:rPr>
                <w:b/>
                <w:lang w:val="en-US"/>
              </w:rPr>
            </w:pPr>
          </w:p>
          <w:p w14:paraId="75525A3B" w14:textId="77777777" w:rsidR="0068568B" w:rsidRPr="00285BDF" w:rsidRDefault="0068568B" w:rsidP="0017107B">
            <w:pPr>
              <w:cnfStyle w:val="000000000000" w:firstRow="0" w:lastRow="0" w:firstColumn="0" w:lastColumn="0" w:oddVBand="0" w:evenVBand="0" w:oddHBand="0" w:evenHBand="0" w:firstRowFirstColumn="0" w:firstRowLastColumn="0" w:lastRowFirstColumn="0" w:lastRowLastColumn="0"/>
              <w:rPr>
                <w:b/>
                <w:lang w:val="en-US"/>
              </w:rPr>
            </w:pPr>
            <w:r w:rsidRPr="00285BDF">
              <w:rPr>
                <w:b/>
                <w:lang w:val="en-US"/>
              </w:rPr>
              <w:t>Make research on contaminants easily accessible to public</w:t>
            </w:r>
          </w:p>
          <w:p w14:paraId="735C813E" w14:textId="55364FAF" w:rsidR="0068568B" w:rsidRPr="00285BDF" w:rsidRDefault="00A2378C" w:rsidP="001710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
                <w:lang w:val="en-US"/>
              </w:rPr>
            </w:pPr>
            <w:r>
              <w:fldChar w:fldCharType="begin"/>
            </w:r>
            <w:r w:rsidRPr="00E34058">
              <w:rPr>
                <w:lang w:val="en-US"/>
                <w:rPrChange w:id="149" w:author="Markhus, Maria Wik" w:date="2023-09-29T09:49:00Z">
                  <w:rPr/>
                </w:rPrChange>
              </w:rPr>
              <w:instrText>HYPERLINK "https://www.luke.fi/ruokafakta/en/meat-%20and-fish/contaminants-in-the-fish-caught/"</w:instrText>
            </w:r>
            <w:r>
              <w:fldChar w:fldCharType="separate"/>
            </w:r>
            <w:r w:rsidR="0068568B" w:rsidRPr="00285BDF">
              <w:rPr>
                <w:rStyle w:val="Hyperlink"/>
                <w:lang w:val="en-US"/>
              </w:rPr>
              <w:t xml:space="preserve">Contaminants in </w:t>
            </w:r>
            <w:r w:rsidR="00274A62" w:rsidRPr="00285BDF">
              <w:rPr>
                <w:rStyle w:val="Hyperlink"/>
                <w:lang w:val="en-US"/>
              </w:rPr>
              <w:t xml:space="preserve">the </w:t>
            </w:r>
            <w:r w:rsidR="0068568B" w:rsidRPr="00285BDF">
              <w:rPr>
                <w:rStyle w:val="Hyperlink"/>
                <w:lang w:val="en-US"/>
              </w:rPr>
              <w:t>fish caught</w:t>
            </w:r>
            <w:r>
              <w:rPr>
                <w:rStyle w:val="Hyperlink"/>
                <w:lang w:val="en-US"/>
              </w:rPr>
              <w:fldChar w:fldCharType="end"/>
            </w:r>
            <w:r w:rsidR="0068568B" w:rsidRPr="00285BDF">
              <w:rPr>
                <w:rStyle w:val="Hyperlink"/>
                <w:u w:val="none"/>
                <w:lang w:val="en-US"/>
              </w:rPr>
              <w:t xml:space="preserve"> </w:t>
            </w:r>
            <w:r w:rsidR="0068568B" w:rsidRPr="00285BDF">
              <w:rPr>
                <w:rStyle w:val="Hyperlink"/>
                <w:color w:val="auto"/>
                <w:u w:val="none"/>
                <w:lang w:val="en-US"/>
              </w:rPr>
              <w:t>(F</w:t>
            </w:r>
            <w:r w:rsidR="0068568B" w:rsidRPr="00285BDF">
              <w:rPr>
                <w:lang w:val="en-US"/>
              </w:rPr>
              <w:t>inland)</w:t>
            </w:r>
          </w:p>
          <w:p w14:paraId="3ED71272" w14:textId="058258E5" w:rsidR="0068568B" w:rsidRPr="002D391A" w:rsidRDefault="00000000" w:rsidP="001710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
                <w:lang w:val="en-US"/>
              </w:rPr>
            </w:pPr>
            <w:hyperlink r:id="rId42" w:anchor="search/">
              <w:r w:rsidR="0068568B" w:rsidRPr="16B4E7D3">
                <w:rPr>
                  <w:rStyle w:val="Hyperlink"/>
                  <w:lang w:val="en-US"/>
                </w:rPr>
                <w:t>Seafood database</w:t>
              </w:r>
            </w:hyperlink>
            <w:r w:rsidR="0068568B" w:rsidRPr="16B4E7D3">
              <w:rPr>
                <w:lang w:val="en-US"/>
              </w:rPr>
              <w:t xml:space="preserve"> (Norway)</w:t>
            </w:r>
          </w:p>
          <w:p w14:paraId="232517FB" w14:textId="53F6C5F0" w:rsidR="002D391A" w:rsidRPr="00285BDF" w:rsidRDefault="00000000" w:rsidP="001710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
                <w:lang w:val="en-US"/>
              </w:rPr>
            </w:pPr>
            <w:hyperlink r:id="rId43" w:history="1">
              <w:proofErr w:type="spellStart"/>
              <w:r w:rsidR="002D391A" w:rsidRPr="00576A62">
                <w:rPr>
                  <w:rStyle w:val="Hyperlink"/>
                  <w:lang w:val="en-US"/>
                </w:rPr>
                <w:t>Fishchoice</w:t>
              </w:r>
              <w:proofErr w:type="spellEnd"/>
              <w:r w:rsidR="004D7C40" w:rsidRPr="00576A62">
                <w:rPr>
                  <w:rStyle w:val="Hyperlink"/>
                  <w:lang w:val="en-US"/>
                </w:rPr>
                <w:t xml:space="preserve"> tool</w:t>
              </w:r>
            </w:hyperlink>
          </w:p>
          <w:p w14:paraId="5BEB810B" w14:textId="77777777" w:rsidR="0068568B" w:rsidRPr="00285BDF" w:rsidRDefault="0068568B" w:rsidP="0017107B">
            <w:pPr>
              <w:cnfStyle w:val="000000000000" w:firstRow="0" w:lastRow="0" w:firstColumn="0" w:lastColumn="0" w:oddVBand="0" w:evenVBand="0" w:oddHBand="0" w:evenHBand="0" w:firstRowFirstColumn="0" w:firstRowLastColumn="0" w:lastRowFirstColumn="0" w:lastRowLastColumn="0"/>
              <w:rPr>
                <w:b/>
                <w:lang w:val="en-US"/>
              </w:rPr>
            </w:pPr>
          </w:p>
          <w:p w14:paraId="74C276D5" w14:textId="7F238FCA" w:rsidR="0068568B" w:rsidRPr="00285BDF" w:rsidRDefault="0068568B" w:rsidP="0017107B">
            <w:pPr>
              <w:cnfStyle w:val="000000000000" w:firstRow="0" w:lastRow="0" w:firstColumn="0" w:lastColumn="0" w:oddVBand="0" w:evenVBand="0" w:oddHBand="0" w:evenHBand="0" w:firstRowFirstColumn="0" w:firstRowLastColumn="0" w:lastRowFirstColumn="0" w:lastRowLastColumn="0"/>
              <w:rPr>
                <w:b/>
                <w:lang w:val="en-US"/>
              </w:rPr>
            </w:pPr>
            <w:r w:rsidRPr="00285BDF">
              <w:rPr>
                <w:b/>
                <w:lang w:val="en-US"/>
              </w:rPr>
              <w:t>Specific recommendations for eating fish and seafood from polluted areas</w:t>
            </w:r>
            <w:r w:rsidRPr="00285BDF">
              <w:rPr>
                <w:lang w:val="en-US"/>
              </w:rPr>
              <w:t xml:space="preserve"> </w:t>
            </w:r>
          </w:p>
          <w:p w14:paraId="6355C289" w14:textId="745B42DB" w:rsidR="0068568B" w:rsidRPr="00285BDF" w:rsidRDefault="00A2378C" w:rsidP="001710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US"/>
              </w:rPr>
            </w:pPr>
            <w:r>
              <w:fldChar w:fldCharType="begin"/>
            </w:r>
            <w:r w:rsidRPr="00E34058">
              <w:rPr>
                <w:lang w:val="en-US"/>
                <w:rPrChange w:id="150" w:author="Markhus, Maria Wik" w:date="2023-09-29T09:49:00Z">
                  <w:rPr/>
                </w:rPrChange>
              </w:rPr>
              <w:instrText>HYPERLINK "https://www.ruokavirasto.fi/en/private-persons/information-on-food/instructions-for-safe-use-of-foodstuffs/turvallisen-kayton-ohjeet/safe-use-of-fish/"</w:instrText>
            </w:r>
            <w:r>
              <w:fldChar w:fldCharType="separate"/>
            </w:r>
            <w:r w:rsidR="0068568B" w:rsidRPr="00285BDF">
              <w:rPr>
                <w:rStyle w:val="Hyperlink"/>
                <w:lang w:val="en-US"/>
              </w:rPr>
              <w:t>Restrictions</w:t>
            </w:r>
            <w:r>
              <w:rPr>
                <w:rStyle w:val="Hyperlink"/>
                <w:lang w:val="en-US"/>
              </w:rPr>
              <w:fldChar w:fldCharType="end"/>
            </w:r>
            <w:r w:rsidR="0068568B" w:rsidRPr="00285BDF">
              <w:rPr>
                <w:lang w:val="en-US"/>
              </w:rPr>
              <w:t xml:space="preserve"> from known polluted areas (Finland)</w:t>
            </w:r>
          </w:p>
          <w:p w14:paraId="62C1C170" w14:textId="77777777" w:rsidR="00167016" w:rsidRPr="00285BDF" w:rsidRDefault="00167016" w:rsidP="00167016">
            <w:pPr>
              <w:cnfStyle w:val="000000000000" w:firstRow="0" w:lastRow="0" w:firstColumn="0" w:lastColumn="0" w:oddVBand="0" w:evenVBand="0" w:oddHBand="0" w:evenHBand="0" w:firstRowFirstColumn="0" w:firstRowLastColumn="0" w:lastRowFirstColumn="0" w:lastRowLastColumn="0"/>
              <w:rPr>
                <w:lang w:val="en-US"/>
              </w:rPr>
            </w:pPr>
          </w:p>
          <w:p w14:paraId="644CED34" w14:textId="1FB81AD4" w:rsidR="00DC06D1" w:rsidRPr="00285BDF" w:rsidRDefault="00DC06D1" w:rsidP="00DC06D1">
            <w:pPr>
              <w:cnfStyle w:val="000000000000" w:firstRow="0" w:lastRow="0" w:firstColumn="0" w:lastColumn="0" w:oddVBand="0" w:evenVBand="0" w:oddHBand="0" w:evenHBand="0" w:firstRowFirstColumn="0" w:firstRowLastColumn="0" w:lastRowFirstColumn="0" w:lastRowLastColumn="0"/>
              <w:rPr>
                <w:i/>
                <w:iCs/>
                <w:color w:val="FF0000"/>
                <w:lang w:val="en-US"/>
              </w:rPr>
            </w:pPr>
            <w:r w:rsidRPr="00285BDF">
              <w:rPr>
                <w:b/>
                <w:lang w:val="en-US"/>
              </w:rPr>
              <w:t>Finding the source of contamination</w:t>
            </w:r>
            <w:r w:rsidR="002B0F1A" w:rsidRPr="00285BDF">
              <w:rPr>
                <w:i/>
                <w:iCs/>
                <w:color w:val="FF0000"/>
                <w:lang w:val="en-US"/>
              </w:rPr>
              <w:t xml:space="preserve"> </w:t>
            </w:r>
          </w:p>
          <w:p w14:paraId="6FAFA460" w14:textId="59850811" w:rsidR="00A8681A" w:rsidRPr="00285BDF" w:rsidRDefault="00A2378C" w:rsidP="00A8681A">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US"/>
              </w:rPr>
            </w:pPr>
            <w:r>
              <w:fldChar w:fldCharType="begin"/>
            </w:r>
            <w:r w:rsidRPr="00E34058">
              <w:rPr>
                <w:lang w:val="en-US"/>
                <w:rPrChange w:id="151" w:author="Markhus, Maria Wik" w:date="2023-09-29T09:49:00Z">
                  <w:rPr/>
                </w:rPrChange>
              </w:rPr>
              <w:instrText>HYPERLINK "http://www.fao.org/3/T1768E/T1768E05.htm"</w:instrText>
            </w:r>
            <w:r>
              <w:fldChar w:fldCharType="separate"/>
            </w:r>
            <w:r w:rsidR="00A8681A" w:rsidRPr="00285BDF">
              <w:rPr>
                <w:rStyle w:val="Hyperlink"/>
                <w:lang w:val="en-US"/>
              </w:rPr>
              <w:t>The Hazard Analysis Critical Control Point (HACCP)-system</w:t>
            </w:r>
            <w:r>
              <w:rPr>
                <w:rStyle w:val="Hyperlink"/>
                <w:lang w:val="en-US"/>
              </w:rPr>
              <w:fldChar w:fldCharType="end"/>
            </w:r>
            <w:r w:rsidR="00A8681A" w:rsidRPr="00285BDF">
              <w:rPr>
                <w:lang w:val="en-US"/>
              </w:rPr>
              <w:t xml:space="preserve"> (FAO)</w:t>
            </w:r>
          </w:p>
          <w:p w14:paraId="6C14F708" w14:textId="77777777" w:rsidR="0068568B" w:rsidRPr="00285BDF" w:rsidRDefault="0068568B" w:rsidP="0017107B">
            <w:pPr>
              <w:pStyle w:val="ListParagraph"/>
              <w:ind w:left="410"/>
              <w:cnfStyle w:val="000000000000" w:firstRow="0" w:lastRow="0" w:firstColumn="0" w:lastColumn="0" w:oddVBand="0" w:evenVBand="0" w:oddHBand="0" w:evenHBand="0" w:firstRowFirstColumn="0" w:firstRowLastColumn="0" w:lastRowFirstColumn="0" w:lastRowLastColumn="0"/>
              <w:rPr>
                <w:sz w:val="18"/>
                <w:szCs w:val="18"/>
                <w:lang w:val="en-US"/>
              </w:rPr>
            </w:pPr>
          </w:p>
          <w:p w14:paraId="7B55D202" w14:textId="66A7D921" w:rsidR="0068568B" w:rsidRPr="00285BDF" w:rsidRDefault="0068568B" w:rsidP="0017107B">
            <w:pPr>
              <w:cnfStyle w:val="000000000000" w:firstRow="0" w:lastRow="0" w:firstColumn="0" w:lastColumn="0" w:oddVBand="0" w:evenVBand="0" w:oddHBand="0" w:evenHBand="0" w:firstRowFirstColumn="0" w:firstRowLastColumn="0" w:lastRowFirstColumn="0" w:lastRowLastColumn="0"/>
              <w:rPr>
                <w:b/>
                <w:szCs w:val="18"/>
                <w:lang w:val="en-US"/>
              </w:rPr>
            </w:pPr>
            <w:r w:rsidRPr="00285BDF">
              <w:rPr>
                <w:b/>
                <w:szCs w:val="18"/>
                <w:lang w:val="en-US"/>
              </w:rPr>
              <w:t xml:space="preserve">Use sustainable and safe feed ingredients </w:t>
            </w:r>
            <w:r w:rsidR="002B0F1A" w:rsidRPr="00285BDF">
              <w:rPr>
                <w:i/>
                <w:iCs/>
                <w:color w:val="FF0000"/>
                <w:lang w:val="en-US"/>
              </w:rPr>
              <w:t>LINK?</w:t>
            </w:r>
          </w:p>
          <w:p w14:paraId="26668A58" w14:textId="77777777" w:rsidR="0068568B" w:rsidRPr="00285BDF" w:rsidRDefault="0068568B" w:rsidP="0017107B">
            <w:pPr>
              <w:cnfStyle w:val="000000000000" w:firstRow="0" w:lastRow="0" w:firstColumn="0" w:lastColumn="0" w:oddVBand="0" w:evenVBand="0" w:oddHBand="0" w:evenHBand="0" w:firstRowFirstColumn="0" w:firstRowLastColumn="0" w:lastRowFirstColumn="0" w:lastRowLastColumn="0"/>
              <w:rPr>
                <w:b/>
                <w:szCs w:val="18"/>
                <w:lang w:val="en-US"/>
              </w:rPr>
            </w:pPr>
          </w:p>
          <w:p w14:paraId="752D2E10" w14:textId="77777777" w:rsidR="0068568B" w:rsidRDefault="0068568B" w:rsidP="0017107B">
            <w:pPr>
              <w:cnfStyle w:val="000000000000" w:firstRow="0" w:lastRow="0" w:firstColumn="0" w:lastColumn="0" w:oddVBand="0" w:evenVBand="0" w:oddHBand="0" w:evenHBand="0" w:firstRowFirstColumn="0" w:firstRowLastColumn="0" w:lastRowFirstColumn="0" w:lastRowLastColumn="0"/>
              <w:rPr>
                <w:ins w:id="152" w:author="Kjellevold, Marian" w:date="2023-09-12T13:25:00Z"/>
                <w:i/>
                <w:iCs/>
                <w:color w:val="FF0000"/>
                <w:lang w:val="en-US"/>
              </w:rPr>
            </w:pPr>
            <w:r w:rsidRPr="00285BDF">
              <w:rPr>
                <w:b/>
                <w:szCs w:val="18"/>
                <w:lang w:val="en-US"/>
              </w:rPr>
              <w:t>Action across boarders</w:t>
            </w:r>
            <w:r w:rsidR="00C5509A" w:rsidRPr="00285BDF">
              <w:rPr>
                <w:b/>
                <w:szCs w:val="18"/>
                <w:lang w:val="en-US"/>
              </w:rPr>
              <w:t xml:space="preserve"> </w:t>
            </w:r>
            <w:r w:rsidR="00C5509A" w:rsidRPr="00285BDF">
              <w:rPr>
                <w:bCs/>
                <w:szCs w:val="18"/>
                <w:lang w:val="en-US"/>
              </w:rPr>
              <w:t>ensuring</w:t>
            </w:r>
            <w:r w:rsidRPr="00285BDF">
              <w:rPr>
                <w:bCs/>
                <w:szCs w:val="18"/>
                <w:lang w:val="en-US"/>
              </w:rPr>
              <w:t xml:space="preserve"> </w:t>
            </w:r>
            <w:r w:rsidR="00C5509A" w:rsidRPr="00285BDF">
              <w:rPr>
                <w:bCs/>
                <w:szCs w:val="18"/>
                <w:lang w:val="en-US"/>
              </w:rPr>
              <w:t>healthy clean waters</w:t>
            </w:r>
            <w:r w:rsidR="002B0F1A" w:rsidRPr="00285BDF">
              <w:rPr>
                <w:i/>
                <w:iCs/>
                <w:color w:val="FF0000"/>
                <w:lang w:val="en-US"/>
              </w:rPr>
              <w:t xml:space="preserve"> LINK?</w:t>
            </w:r>
          </w:p>
          <w:p w14:paraId="30140EF9" w14:textId="77777777" w:rsidR="00AF495E" w:rsidRDefault="00AF495E" w:rsidP="0017107B">
            <w:pPr>
              <w:cnfStyle w:val="000000000000" w:firstRow="0" w:lastRow="0" w:firstColumn="0" w:lastColumn="0" w:oddVBand="0" w:evenVBand="0" w:oddHBand="0" w:evenHBand="0" w:firstRowFirstColumn="0" w:firstRowLastColumn="0" w:lastRowFirstColumn="0" w:lastRowLastColumn="0"/>
              <w:rPr>
                <w:ins w:id="153" w:author="Kjellevold, Marian" w:date="2023-09-12T13:25:00Z"/>
                <w:b/>
                <w:i/>
                <w:iCs/>
                <w:color w:val="FF0000"/>
                <w:lang w:val="en-US"/>
              </w:rPr>
            </w:pPr>
          </w:p>
          <w:p w14:paraId="50398C72" w14:textId="70417E56" w:rsidR="0068568B" w:rsidRPr="00285BDF" w:rsidRDefault="0068568B" w:rsidP="0017107B">
            <w:pPr>
              <w:cnfStyle w:val="000000000000" w:firstRow="0" w:lastRow="0" w:firstColumn="0" w:lastColumn="0" w:oddVBand="0" w:evenVBand="0" w:oddHBand="0" w:evenHBand="0" w:firstRowFirstColumn="0" w:firstRowLastColumn="0" w:lastRowFirstColumn="0" w:lastRowLastColumn="0"/>
              <w:rPr>
                <w:b/>
                <w:lang w:val="en-US"/>
              </w:rPr>
            </w:pPr>
          </w:p>
        </w:tc>
        <w:tc>
          <w:tcPr>
            <w:tcW w:w="851" w:type="dxa"/>
            <w:shd w:val="clear" w:color="auto" w:fill="D9E2F3" w:themeFill="accent1" w:themeFillTint="33"/>
          </w:tcPr>
          <w:p w14:paraId="02E0BEBA" w14:textId="05A74C3C" w:rsidR="0068568B" w:rsidRPr="00285BDF" w:rsidRDefault="0068568B" w:rsidP="005339FA">
            <w:pP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285BDF">
              <w:rPr>
                <w:sz w:val="16"/>
                <w:szCs w:val="16"/>
                <w:lang w:val="en-US"/>
              </w:rPr>
              <w:t>3, 6, 12, 14</w:t>
            </w:r>
            <w:r w:rsidR="00E84D8C" w:rsidRPr="00285BDF">
              <w:rPr>
                <w:sz w:val="16"/>
                <w:szCs w:val="16"/>
                <w:lang w:val="en-US"/>
              </w:rPr>
              <w:t>,</w:t>
            </w:r>
            <w:r w:rsidRPr="00285BDF">
              <w:rPr>
                <w:sz w:val="16"/>
                <w:szCs w:val="16"/>
                <w:lang w:val="en-US"/>
              </w:rPr>
              <w:t xml:space="preserve"> and 16</w:t>
            </w:r>
          </w:p>
          <w:p w14:paraId="15840B04" w14:textId="77777777" w:rsidR="00E84D8C" w:rsidRPr="00285BDF" w:rsidRDefault="00E84D8C" w:rsidP="005339FA">
            <w:pPr>
              <w:cnfStyle w:val="000000000000" w:firstRow="0" w:lastRow="0" w:firstColumn="0" w:lastColumn="0" w:oddVBand="0" w:evenVBand="0" w:oddHBand="0" w:evenHBand="0" w:firstRowFirstColumn="0" w:firstRowLastColumn="0" w:lastRowFirstColumn="0" w:lastRowLastColumn="0"/>
              <w:rPr>
                <w:sz w:val="16"/>
                <w:szCs w:val="16"/>
                <w:lang w:val="en-US"/>
              </w:rPr>
            </w:pPr>
          </w:p>
          <w:p w14:paraId="2D9CCCDD" w14:textId="5E773023" w:rsidR="0068568B" w:rsidRPr="00285BDF" w:rsidRDefault="0068568B" w:rsidP="005339FA">
            <w:pPr>
              <w:cnfStyle w:val="000000000000" w:firstRow="0" w:lastRow="0" w:firstColumn="0" w:lastColumn="0" w:oddVBand="0" w:evenVBand="0" w:oddHBand="0" w:evenHBand="0" w:firstRowFirstColumn="0" w:firstRowLastColumn="0" w:lastRowFirstColumn="0" w:lastRowLastColumn="0"/>
              <w:rPr>
                <w:bCs/>
                <w:sz w:val="16"/>
                <w:szCs w:val="16"/>
                <w:lang w:val="en-US"/>
              </w:rPr>
            </w:pPr>
            <w:r w:rsidRPr="00285BDF">
              <w:rPr>
                <w:sz w:val="16"/>
                <w:szCs w:val="16"/>
                <w:lang w:val="en-US"/>
              </w:rPr>
              <w:t>3.b</w:t>
            </w:r>
            <w:r w:rsidR="00E84D8C" w:rsidRPr="00285BDF">
              <w:rPr>
                <w:bCs/>
                <w:sz w:val="16"/>
                <w:szCs w:val="16"/>
                <w:lang w:val="en-US"/>
              </w:rPr>
              <w:t xml:space="preserve">, </w:t>
            </w:r>
            <w:r w:rsidRPr="00285BDF">
              <w:rPr>
                <w:sz w:val="16"/>
                <w:szCs w:val="16"/>
                <w:lang w:val="en-US"/>
              </w:rPr>
              <w:t>3.9, 3.b</w:t>
            </w:r>
            <w:r w:rsidR="00E84D8C" w:rsidRPr="00285BDF">
              <w:rPr>
                <w:sz w:val="16"/>
                <w:szCs w:val="16"/>
                <w:lang w:val="en-US"/>
              </w:rPr>
              <w:t>, and</w:t>
            </w:r>
            <w:r w:rsidR="000C3D5D" w:rsidRPr="00285BDF">
              <w:rPr>
                <w:sz w:val="16"/>
                <w:szCs w:val="16"/>
                <w:lang w:val="en-US"/>
              </w:rPr>
              <w:t xml:space="preserve"> 17.18</w:t>
            </w:r>
          </w:p>
          <w:p w14:paraId="4DEE81CB" w14:textId="1BF3FF82" w:rsidR="0058278B" w:rsidRPr="00285BDF" w:rsidRDefault="0058278B" w:rsidP="0058278B">
            <w:pPr>
              <w:cnfStyle w:val="000000000000" w:firstRow="0" w:lastRow="0" w:firstColumn="0" w:lastColumn="0" w:oddVBand="0" w:evenVBand="0" w:oddHBand="0" w:evenHBand="0" w:firstRowFirstColumn="0" w:firstRowLastColumn="0" w:lastRowFirstColumn="0" w:lastRowLastColumn="0"/>
              <w:rPr>
                <w:sz w:val="16"/>
                <w:szCs w:val="16"/>
                <w:lang w:val="en-US"/>
              </w:rPr>
            </w:pPr>
            <w:r w:rsidRPr="00285BDF">
              <w:rPr>
                <w:sz w:val="16"/>
                <w:szCs w:val="16"/>
                <w:lang w:val="en-US"/>
              </w:rPr>
              <w:t>6.3, 12.4, 14.1, 14.c</w:t>
            </w:r>
            <w:r w:rsidR="00E84D8C" w:rsidRPr="00285BDF">
              <w:rPr>
                <w:sz w:val="16"/>
                <w:szCs w:val="16"/>
                <w:lang w:val="en-US"/>
              </w:rPr>
              <w:t>, and</w:t>
            </w:r>
            <w:r w:rsidRPr="00285BDF">
              <w:rPr>
                <w:sz w:val="16"/>
                <w:szCs w:val="16"/>
                <w:lang w:val="en-US"/>
              </w:rPr>
              <w:t xml:space="preserve"> 14a</w:t>
            </w:r>
          </w:p>
        </w:tc>
        <w:tc>
          <w:tcPr>
            <w:tcW w:w="572" w:type="dxa"/>
            <w:shd w:val="clear" w:color="auto" w:fill="D9E2F3" w:themeFill="accent1" w:themeFillTint="33"/>
          </w:tcPr>
          <w:p w14:paraId="6F52122D" w14:textId="77777777" w:rsidR="0058278B" w:rsidRPr="00285BDF" w:rsidRDefault="0058278B" w:rsidP="0058278B">
            <w:pPr>
              <w:cnfStyle w:val="000000000000" w:firstRow="0" w:lastRow="0" w:firstColumn="0" w:lastColumn="0" w:oddVBand="0" w:evenVBand="0" w:oddHBand="0" w:evenHBand="0" w:firstRowFirstColumn="0" w:firstRowLastColumn="0" w:lastRowFirstColumn="0" w:lastRowLastColumn="0"/>
              <w:rPr>
                <w:sz w:val="16"/>
                <w:szCs w:val="16"/>
                <w:lang w:val="en-GB"/>
              </w:rPr>
            </w:pPr>
            <w:r w:rsidRPr="00285BDF">
              <w:rPr>
                <w:sz w:val="16"/>
                <w:szCs w:val="16"/>
                <w:lang w:val="en-GB"/>
              </w:rPr>
              <w:t>4B.4</w:t>
            </w:r>
          </w:p>
          <w:p w14:paraId="72AB0A4C" w14:textId="72302CF7" w:rsidR="0068568B" w:rsidRPr="00285BDF" w:rsidRDefault="0068568B" w:rsidP="0017107B">
            <w:pPr>
              <w:cnfStyle w:val="000000000000" w:firstRow="0" w:lastRow="0" w:firstColumn="0" w:lastColumn="0" w:oddVBand="0" w:evenVBand="0" w:oddHBand="0" w:evenHBand="0" w:firstRowFirstColumn="0" w:firstRowLastColumn="0" w:lastRowFirstColumn="0" w:lastRowLastColumn="0"/>
              <w:rPr>
                <w:b/>
                <w:sz w:val="16"/>
                <w:szCs w:val="16"/>
                <w:lang w:val="en-US"/>
              </w:rPr>
            </w:pPr>
          </w:p>
        </w:tc>
      </w:tr>
      <w:tr w:rsidR="00303D6A" w:rsidRPr="00C87C57" w14:paraId="4F840C44" w14:textId="77777777" w:rsidTr="6D28338C">
        <w:trPr>
          <w:cnfStyle w:val="000000100000" w:firstRow="0" w:lastRow="0" w:firstColumn="0" w:lastColumn="0" w:oddVBand="0" w:evenVBand="0" w:oddHBand="1" w:evenHBand="0" w:firstRowFirstColumn="0" w:firstRowLastColumn="0" w:lastRowFirstColumn="0" w:lastRowLastColumn="0"/>
          <w:trHeight w:val="3104"/>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auto"/>
            <w:vAlign w:val="center"/>
          </w:tcPr>
          <w:p w14:paraId="646AA4BA" w14:textId="5F7AD22E" w:rsidR="0017107B" w:rsidRPr="00285BDF" w:rsidRDefault="0017107B" w:rsidP="0031395C">
            <w:pPr>
              <w:jc w:val="center"/>
              <w:rPr>
                <w:lang w:val="en-US"/>
              </w:rPr>
            </w:pPr>
            <w:r w:rsidRPr="00285BDF">
              <w:rPr>
                <w:lang w:val="en-US"/>
              </w:rPr>
              <w:lastRenderedPageBreak/>
              <w:t>D</w:t>
            </w:r>
          </w:p>
        </w:tc>
        <w:tc>
          <w:tcPr>
            <w:tcW w:w="3260" w:type="dxa"/>
            <w:shd w:val="clear" w:color="auto" w:fill="auto"/>
            <w:vAlign w:val="center"/>
          </w:tcPr>
          <w:p w14:paraId="1C46C194" w14:textId="1CEEF4E3" w:rsidR="0017107B" w:rsidRPr="00285BDF" w:rsidRDefault="0017107B" w:rsidP="00DF7C85">
            <w:pPr>
              <w:jc w:val="center"/>
              <w:cnfStyle w:val="000000100000" w:firstRow="0" w:lastRow="0" w:firstColumn="0" w:lastColumn="0" w:oddVBand="0" w:evenVBand="0" w:oddHBand="1" w:evenHBand="0" w:firstRowFirstColumn="0" w:firstRowLastColumn="0" w:lastRowFirstColumn="0" w:lastRowLastColumn="0"/>
              <w:rPr>
                <w:b/>
                <w:bCs/>
                <w:sz w:val="28"/>
                <w:szCs w:val="28"/>
                <w:lang w:val="en-US"/>
              </w:rPr>
            </w:pPr>
            <w:r w:rsidRPr="00285BDF">
              <w:rPr>
                <w:b/>
                <w:bCs/>
                <w:sz w:val="28"/>
                <w:szCs w:val="28"/>
                <w:lang w:val="en-US"/>
              </w:rPr>
              <w:t>Consumers lack of knowledge</w:t>
            </w:r>
          </w:p>
        </w:tc>
        <w:tc>
          <w:tcPr>
            <w:tcW w:w="5103" w:type="dxa"/>
            <w:shd w:val="clear" w:color="auto" w:fill="auto"/>
          </w:tcPr>
          <w:p w14:paraId="60EA5A56" w14:textId="5AFE3E6B" w:rsidR="0017107B" w:rsidRPr="00285BDF" w:rsidRDefault="0017107B" w:rsidP="0017107B">
            <w:pPr>
              <w:cnfStyle w:val="000000100000" w:firstRow="0" w:lastRow="0" w:firstColumn="0" w:lastColumn="0" w:oddVBand="0" w:evenVBand="0" w:oddHBand="1" w:evenHBand="0" w:firstRowFirstColumn="0" w:firstRowLastColumn="0" w:lastRowFirstColumn="0" w:lastRowLastColumn="0"/>
              <w:rPr>
                <w:b/>
                <w:lang w:val="en-US"/>
              </w:rPr>
            </w:pPr>
            <w:r w:rsidRPr="00285BDF">
              <w:rPr>
                <w:b/>
                <w:lang w:val="en-US"/>
              </w:rPr>
              <w:t>Teaching plans and information brochures</w:t>
            </w:r>
          </w:p>
          <w:p w14:paraId="66AD7C6A" w14:textId="30A9FB4F" w:rsidR="00BB3151" w:rsidRPr="00285BDF" w:rsidRDefault="00A2378C" w:rsidP="00BB3151">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Cs/>
                <w:lang w:val="en-US"/>
              </w:rPr>
            </w:pPr>
            <w:r>
              <w:fldChar w:fldCharType="begin"/>
            </w:r>
            <w:r w:rsidRPr="00C87C57">
              <w:rPr>
                <w:lang w:val="en-US"/>
                <w:rPrChange w:id="154" w:author="Markhus, Maria Wik" w:date="2023-09-29T09:46:00Z">
                  <w:rPr/>
                </w:rPrChange>
              </w:rPr>
              <w:instrText>HYPERLINK "http://www.fao.org/food/food-safety-quality/capacity-development/public-education-communication/en/"</w:instrText>
            </w:r>
            <w:r>
              <w:fldChar w:fldCharType="separate"/>
            </w:r>
            <w:r w:rsidR="00BB3151" w:rsidRPr="00285BDF">
              <w:rPr>
                <w:rStyle w:val="Hyperlink"/>
                <w:bCs/>
                <w:lang w:val="en-US"/>
              </w:rPr>
              <w:t>Public education and communication</w:t>
            </w:r>
            <w:r>
              <w:rPr>
                <w:rStyle w:val="Hyperlink"/>
                <w:bCs/>
                <w:lang w:val="en-US"/>
              </w:rPr>
              <w:fldChar w:fldCharType="end"/>
            </w:r>
            <w:r w:rsidR="00BB3151" w:rsidRPr="00285BDF">
              <w:rPr>
                <w:bCs/>
                <w:lang w:val="en-US"/>
              </w:rPr>
              <w:t xml:space="preserve"> (FAO)</w:t>
            </w:r>
          </w:p>
          <w:p w14:paraId="0CF2105E" w14:textId="61684FDC" w:rsidR="00DB7810" w:rsidRPr="00285BDF" w:rsidRDefault="00DB7810" w:rsidP="0017107B">
            <w:pPr>
              <w:cnfStyle w:val="000000100000" w:firstRow="0" w:lastRow="0" w:firstColumn="0" w:lastColumn="0" w:oddVBand="0" w:evenVBand="0" w:oddHBand="1" w:evenHBand="0" w:firstRowFirstColumn="0" w:firstRowLastColumn="0" w:lastRowFirstColumn="0" w:lastRowLastColumn="0"/>
              <w:rPr>
                <w:b/>
                <w:lang w:val="en-US"/>
              </w:rPr>
            </w:pPr>
          </w:p>
          <w:p w14:paraId="0E73510A" w14:textId="11C8C14D" w:rsidR="009D5350" w:rsidRDefault="009D5350" w:rsidP="0017107B">
            <w:pPr>
              <w:cnfStyle w:val="000000100000" w:firstRow="0" w:lastRow="0" w:firstColumn="0" w:lastColumn="0" w:oddVBand="0" w:evenVBand="0" w:oddHBand="1" w:evenHBand="0" w:firstRowFirstColumn="0" w:firstRowLastColumn="0" w:lastRowFirstColumn="0" w:lastRowLastColumn="0"/>
              <w:rPr>
                <w:ins w:id="155" w:author="Markhus, Maria Wik" w:date="2023-09-27T16:52:00Z"/>
                <w:b/>
                <w:lang w:val="en-US"/>
              </w:rPr>
            </w:pPr>
            <w:ins w:id="156" w:author="Markhus, Maria Wik" w:date="2023-09-27T16:52:00Z">
              <w:r>
                <w:rPr>
                  <w:b/>
                  <w:lang w:val="en-US"/>
                </w:rPr>
                <w:t>Report</w:t>
              </w:r>
            </w:ins>
          </w:p>
          <w:p w14:paraId="1DED4F33" w14:textId="2529E74E" w:rsidR="00DB7810" w:rsidRPr="00994BE1" w:rsidRDefault="00CC502C" w:rsidP="009D5350">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ins w:id="157" w:author="Markhus, Maria Wik" w:date="2023-09-27T16:54:00Z"/>
                <w:bCs/>
                <w:lang w:val="en-US"/>
              </w:rPr>
            </w:pPr>
            <w:ins w:id="158" w:author="Markhus, Maria Wik" w:date="2023-09-27T16:51:00Z">
              <w:r w:rsidRPr="0003570C">
                <w:rPr>
                  <w:bCs/>
                  <w:lang w:val="en-US"/>
                </w:rPr>
                <w:fldChar w:fldCharType="begin"/>
              </w:r>
              <w:r w:rsidRPr="0003570C">
                <w:rPr>
                  <w:bCs/>
                  <w:lang w:val="en-US"/>
                </w:rPr>
                <w:instrText>HYPERLINK "https://www.fao.org/3/cb3685en/cb3685en.pdf"</w:instrText>
              </w:r>
              <w:r w:rsidRPr="0003570C">
                <w:rPr>
                  <w:bCs/>
                  <w:lang w:val="en-US"/>
                </w:rPr>
              </w:r>
              <w:r w:rsidRPr="0003570C">
                <w:rPr>
                  <w:bCs/>
                  <w:lang w:val="en-US"/>
                </w:rPr>
                <w:fldChar w:fldCharType="separate"/>
              </w:r>
              <w:r w:rsidR="00DB7810" w:rsidRPr="00994BE1">
                <w:rPr>
                  <w:rStyle w:val="Hyperlink"/>
                  <w:bCs/>
                  <w:lang w:val="en-US"/>
                </w:rPr>
                <w:t>Consumers and the right to adequate food</w:t>
              </w:r>
              <w:r w:rsidRPr="0003570C">
                <w:rPr>
                  <w:bCs/>
                  <w:lang w:val="en-US"/>
                </w:rPr>
                <w:fldChar w:fldCharType="end"/>
              </w:r>
            </w:ins>
            <w:r w:rsidR="00DB7810" w:rsidRPr="0003570C">
              <w:rPr>
                <w:bCs/>
                <w:lang w:val="en-US"/>
              </w:rPr>
              <w:t xml:space="preserve"> </w:t>
            </w:r>
            <w:del w:id="159" w:author="Markhus, Maria Wik" w:date="2023-09-27T16:55:00Z">
              <w:r w:rsidR="00DB7810" w:rsidRPr="0003570C" w:rsidDel="00D075CC">
                <w:rPr>
                  <w:bCs/>
                  <w:lang w:val="en-US"/>
                </w:rPr>
                <w:delText xml:space="preserve">(two publications, handbook and directory, to be published by </w:delText>
              </w:r>
              <w:r w:rsidR="00714BBB" w:rsidRPr="0003570C" w:rsidDel="00D075CC">
                <w:rPr>
                  <w:bCs/>
                  <w:lang w:val="en-US"/>
                </w:rPr>
                <w:delText>early 2021</w:delText>
              </w:r>
              <w:r w:rsidR="00DB7810" w:rsidRPr="0003570C" w:rsidDel="00D075CC">
                <w:rPr>
                  <w:bCs/>
                  <w:i/>
                  <w:iCs/>
                  <w:lang w:val="en-US"/>
                </w:rPr>
                <w:delText>)</w:delText>
              </w:r>
              <w:r w:rsidR="007C2ADD" w:rsidRPr="0003570C" w:rsidDel="00D075CC">
                <w:rPr>
                  <w:bCs/>
                  <w:i/>
                  <w:iCs/>
                  <w:lang w:val="en-US"/>
                </w:rPr>
                <w:delText xml:space="preserve"> </w:delText>
              </w:r>
              <w:r w:rsidR="00375C91" w:rsidRPr="0003570C" w:rsidDel="00D075CC">
                <w:rPr>
                  <w:bCs/>
                  <w:color w:val="FF0000"/>
                  <w:lang w:val="en-GB"/>
                </w:rPr>
                <w:delText>LINK?</w:delText>
              </w:r>
            </w:del>
          </w:p>
          <w:p w14:paraId="2CEBB2C7" w14:textId="056AF524" w:rsidR="00D16B01" w:rsidRPr="009D5350" w:rsidRDefault="00D075CC" w:rsidP="00994BE1">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Cs/>
                <w:lang w:val="en-US"/>
              </w:rPr>
            </w:pPr>
            <w:ins w:id="160" w:author="Markhus, Maria Wik" w:date="2023-09-27T16:55:00Z">
              <w:r>
                <w:rPr>
                  <w:lang w:val="en-US"/>
                </w:rPr>
                <w:fldChar w:fldCharType="begin"/>
              </w:r>
              <w:r>
                <w:rPr>
                  <w:lang w:val="en-US"/>
                </w:rPr>
                <w:instrText>HYPERLINK "https://www.fao.org/policy-support/tools-and-publications/resources-details/en/c/1457028/"</w:instrText>
              </w:r>
              <w:r>
                <w:rPr>
                  <w:lang w:val="en-US"/>
                </w:rPr>
              </w:r>
              <w:r>
                <w:rPr>
                  <w:lang w:val="en-US"/>
                </w:rPr>
                <w:fldChar w:fldCharType="separate"/>
              </w:r>
              <w:r w:rsidR="00D16B01" w:rsidRPr="00994BE1">
                <w:rPr>
                  <w:rStyle w:val="Hyperlink"/>
                  <w:lang w:val="en-US"/>
                </w:rPr>
                <w:t>Consumer organizations in action. A collection of practices driving the right to adequate food</w:t>
              </w:r>
              <w:r>
                <w:rPr>
                  <w:lang w:val="en-US"/>
                </w:rPr>
                <w:fldChar w:fldCharType="end"/>
              </w:r>
            </w:ins>
            <w:ins w:id="161" w:author="Markhus, Maria Wik" w:date="2023-09-27T16:54:00Z">
              <w:r w:rsidRPr="009D5350">
                <w:rPr>
                  <w:bCs/>
                  <w:lang w:val="en-US"/>
                </w:rPr>
                <w:t xml:space="preserve"> </w:t>
              </w:r>
            </w:ins>
          </w:p>
          <w:p w14:paraId="617D0E33" w14:textId="41D51A0B" w:rsidR="0017107B" w:rsidRPr="00D40AF8" w:rsidRDefault="0017107B" w:rsidP="00D40AF8">
            <w:pPr>
              <w:cnfStyle w:val="000000100000" w:firstRow="0" w:lastRow="0" w:firstColumn="0" w:lastColumn="0" w:oddVBand="0" w:evenVBand="0" w:oddHBand="1" w:evenHBand="0" w:firstRowFirstColumn="0" w:firstRowLastColumn="0" w:lastRowFirstColumn="0" w:lastRowLastColumn="0"/>
              <w:rPr>
                <w:bCs/>
                <w:lang w:val="en-US"/>
              </w:rPr>
            </w:pPr>
          </w:p>
        </w:tc>
        <w:tc>
          <w:tcPr>
            <w:tcW w:w="5528" w:type="dxa"/>
            <w:shd w:val="clear" w:color="auto" w:fill="auto"/>
          </w:tcPr>
          <w:p w14:paraId="54871EBA" w14:textId="77777777" w:rsidR="0017107B" w:rsidRPr="00285BDF" w:rsidRDefault="0017107B" w:rsidP="0017107B">
            <w:pPr>
              <w:cnfStyle w:val="000000100000" w:firstRow="0" w:lastRow="0" w:firstColumn="0" w:lastColumn="0" w:oddVBand="0" w:evenVBand="0" w:oddHBand="1" w:evenHBand="0" w:firstRowFirstColumn="0" w:firstRowLastColumn="0" w:lastRowFirstColumn="0" w:lastRowLastColumn="0"/>
              <w:rPr>
                <w:b/>
                <w:lang w:val="en-US"/>
              </w:rPr>
            </w:pPr>
            <w:r w:rsidRPr="00285BDF">
              <w:rPr>
                <w:b/>
                <w:lang w:val="en-US"/>
              </w:rPr>
              <w:t>Examples from countries</w:t>
            </w:r>
          </w:p>
          <w:p w14:paraId="13603BC5" w14:textId="77777777" w:rsidR="00841C73" w:rsidRPr="00285BDF" w:rsidRDefault="00A2378C" w:rsidP="00841C73">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lang w:val="en-US"/>
              </w:rPr>
            </w:pPr>
            <w:r>
              <w:fldChar w:fldCharType="begin"/>
            </w:r>
            <w:r w:rsidRPr="00C87C57">
              <w:rPr>
                <w:lang w:val="en-US"/>
                <w:rPrChange w:id="162" w:author="Markhus, Maria Wik" w:date="2023-09-29T09:46:00Z">
                  <w:rPr/>
                </w:rPrChange>
              </w:rPr>
              <w:instrText>HYPERLINK "https://www.matportalen.no/kontaktoss/about_us"</w:instrText>
            </w:r>
            <w:r>
              <w:fldChar w:fldCharType="separate"/>
            </w:r>
            <w:r w:rsidR="00BF1906" w:rsidRPr="00285BDF">
              <w:rPr>
                <w:rStyle w:val="Hyperlink"/>
                <w:lang w:val="en-GB"/>
              </w:rPr>
              <w:t>Consumer information from health and food authorities</w:t>
            </w:r>
            <w:r>
              <w:rPr>
                <w:rStyle w:val="Hyperlink"/>
                <w:lang w:val="en-GB"/>
              </w:rPr>
              <w:fldChar w:fldCharType="end"/>
            </w:r>
            <w:r w:rsidR="00BF1906" w:rsidRPr="00285BDF">
              <w:rPr>
                <w:lang w:val="en-GB"/>
              </w:rPr>
              <w:t xml:space="preserve"> (Norway)</w:t>
            </w:r>
            <w:r w:rsidR="00BF1906" w:rsidRPr="00285BDF">
              <w:rPr>
                <w:lang w:val="en-US"/>
              </w:rPr>
              <w:t xml:space="preserve"> </w:t>
            </w:r>
          </w:p>
          <w:p w14:paraId="5CED47F5" w14:textId="77777777" w:rsidR="00917F72" w:rsidRDefault="00E004A0" w:rsidP="00C8052E">
            <w:pPr>
              <w:cnfStyle w:val="000000100000" w:firstRow="0" w:lastRow="0" w:firstColumn="0" w:lastColumn="0" w:oddVBand="0" w:evenVBand="0" w:oddHBand="1" w:evenHBand="0" w:firstRowFirstColumn="0" w:firstRowLastColumn="0" w:lastRowFirstColumn="0" w:lastRowLastColumn="0"/>
              <w:rPr>
                <w:ins w:id="163" w:author="Markhus, Maria Wik" w:date="2023-09-27T16:52:00Z"/>
                <w:lang w:val="en-US"/>
              </w:rPr>
            </w:pPr>
            <w:r w:rsidRPr="00285BDF">
              <w:rPr>
                <w:lang w:val="en-US"/>
              </w:rPr>
              <w:t xml:space="preserve"> </w:t>
            </w:r>
          </w:p>
          <w:p w14:paraId="49DF7159" w14:textId="17561842" w:rsidR="00C8052E" w:rsidRPr="00D40AF8" w:rsidRDefault="00C8052E" w:rsidP="00C8052E">
            <w:pPr>
              <w:cnfStyle w:val="000000100000" w:firstRow="0" w:lastRow="0" w:firstColumn="0" w:lastColumn="0" w:oddVBand="0" w:evenVBand="0" w:oddHBand="1" w:evenHBand="0" w:firstRowFirstColumn="0" w:firstRowLastColumn="0" w:lastRowFirstColumn="0" w:lastRowLastColumn="0"/>
              <w:rPr>
                <w:b/>
                <w:lang w:val="en-US"/>
              </w:rPr>
            </w:pPr>
            <w:r w:rsidRPr="00D40AF8">
              <w:rPr>
                <w:b/>
                <w:lang w:val="en-US"/>
              </w:rPr>
              <w:t>Guidelines</w:t>
            </w:r>
          </w:p>
          <w:p w14:paraId="49D8DAB4" w14:textId="6BA75B13" w:rsidR="00E004A0" w:rsidRPr="008916C4" w:rsidRDefault="00A2378C" w:rsidP="008916C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lang w:val="en-US"/>
              </w:rPr>
            </w:pPr>
            <w:r>
              <w:fldChar w:fldCharType="begin"/>
            </w:r>
            <w:r w:rsidRPr="00C87C57">
              <w:rPr>
                <w:lang w:val="en-US"/>
                <w:rPrChange w:id="164" w:author="Markhus, Maria Wik" w:date="2023-09-29T09:46:00Z">
                  <w:rPr/>
                </w:rPrChange>
              </w:rPr>
              <w:instrText>HYPERLINK "http://www.fao.org/3/a-y7937e.pdf"</w:instrText>
            </w:r>
            <w:r>
              <w:fldChar w:fldCharType="separate"/>
            </w:r>
            <w:r w:rsidR="00C8052E" w:rsidRPr="008916C4">
              <w:rPr>
                <w:rStyle w:val="Hyperlink"/>
                <w:lang w:val="en-US"/>
              </w:rPr>
              <w:t>Voluntary Guidelines</w:t>
            </w:r>
            <w:r>
              <w:rPr>
                <w:rStyle w:val="Hyperlink"/>
                <w:lang w:val="en-US"/>
              </w:rPr>
              <w:fldChar w:fldCharType="end"/>
            </w:r>
            <w:r w:rsidR="00C8052E" w:rsidRPr="008916C4">
              <w:rPr>
                <w:lang w:val="en-US"/>
              </w:rPr>
              <w:t xml:space="preserve"> on the Progressive Realization of the Right to Adequate Food in the Context of National Food Security </w:t>
            </w:r>
            <w:r w:rsidR="00C8052E" w:rsidRPr="008916C4">
              <w:rPr>
                <w:bCs/>
                <w:lang w:val="en-US"/>
              </w:rPr>
              <w:t>(No. 9)</w:t>
            </w:r>
            <w:r w:rsidR="00C8052E" w:rsidRPr="008916C4">
              <w:rPr>
                <w:lang w:val="en-US"/>
              </w:rPr>
              <w:t xml:space="preserve"> (FAO</w:t>
            </w:r>
            <w:r w:rsidR="00D40AF8" w:rsidRPr="008916C4">
              <w:rPr>
                <w:lang w:val="en-US"/>
              </w:rPr>
              <w:t>)</w:t>
            </w:r>
          </w:p>
        </w:tc>
        <w:tc>
          <w:tcPr>
            <w:tcW w:w="851" w:type="dxa"/>
            <w:shd w:val="clear" w:color="auto" w:fill="auto"/>
          </w:tcPr>
          <w:p w14:paraId="2B1AB309" w14:textId="023AB858" w:rsidR="0017107B" w:rsidRPr="00285BDF" w:rsidRDefault="0017107B" w:rsidP="0017107B">
            <w:pPr>
              <w:cnfStyle w:val="000000100000" w:firstRow="0" w:lastRow="0" w:firstColumn="0" w:lastColumn="0" w:oddVBand="0" w:evenVBand="0" w:oddHBand="1" w:evenHBand="0" w:firstRowFirstColumn="0" w:firstRowLastColumn="0" w:lastRowFirstColumn="0" w:lastRowLastColumn="0"/>
              <w:rPr>
                <w:b/>
                <w:lang w:val="en-US"/>
              </w:rPr>
            </w:pPr>
          </w:p>
        </w:tc>
        <w:tc>
          <w:tcPr>
            <w:tcW w:w="572" w:type="dxa"/>
            <w:shd w:val="clear" w:color="auto" w:fill="auto"/>
          </w:tcPr>
          <w:p w14:paraId="1596A6A7" w14:textId="17800205" w:rsidR="0017107B" w:rsidRPr="00285BDF" w:rsidRDefault="0017107B" w:rsidP="0017107B">
            <w:pPr>
              <w:cnfStyle w:val="000000100000" w:firstRow="0" w:lastRow="0" w:firstColumn="0" w:lastColumn="0" w:oddVBand="0" w:evenVBand="0" w:oddHBand="1" w:evenHBand="0" w:firstRowFirstColumn="0" w:firstRowLastColumn="0" w:lastRowFirstColumn="0" w:lastRowLastColumn="0"/>
              <w:rPr>
                <w:b/>
                <w:lang w:val="en-US"/>
              </w:rPr>
            </w:pPr>
          </w:p>
        </w:tc>
      </w:tr>
      <w:tr w:rsidR="001A4903" w:rsidRPr="00E34058" w14:paraId="2FBCE8A9" w14:textId="77777777" w:rsidTr="6D28338C">
        <w:trPr>
          <w:trHeight w:val="1276"/>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D9E2F3" w:themeFill="accent1" w:themeFillTint="33"/>
            <w:vAlign w:val="center"/>
          </w:tcPr>
          <w:p w14:paraId="02B7C2E8" w14:textId="45C437D9" w:rsidR="001A4903" w:rsidRPr="00285BDF" w:rsidRDefault="001A4903" w:rsidP="0031395C">
            <w:pPr>
              <w:jc w:val="center"/>
              <w:rPr>
                <w:lang w:val="en-US"/>
              </w:rPr>
            </w:pPr>
            <w:r w:rsidRPr="00285BDF">
              <w:rPr>
                <w:lang w:val="en-US"/>
              </w:rPr>
              <w:t>E</w:t>
            </w:r>
          </w:p>
        </w:tc>
        <w:tc>
          <w:tcPr>
            <w:tcW w:w="3260" w:type="dxa"/>
            <w:shd w:val="clear" w:color="auto" w:fill="D9E2F3" w:themeFill="accent1" w:themeFillTint="33"/>
            <w:vAlign w:val="center"/>
          </w:tcPr>
          <w:p w14:paraId="5EBCF9EC" w14:textId="3AFE3857" w:rsidR="001A4903" w:rsidRPr="00285BDF" w:rsidRDefault="001A4903" w:rsidP="00DF7C85">
            <w:pPr>
              <w:jc w:val="center"/>
              <w:cnfStyle w:val="000000000000" w:firstRow="0" w:lastRow="0" w:firstColumn="0" w:lastColumn="0" w:oddVBand="0" w:evenVBand="0" w:oddHBand="0" w:evenHBand="0" w:firstRowFirstColumn="0" w:firstRowLastColumn="0" w:lastRowFirstColumn="0" w:lastRowLastColumn="0"/>
              <w:rPr>
                <w:b/>
                <w:bCs/>
                <w:sz w:val="28"/>
                <w:szCs w:val="28"/>
                <w:lang w:val="en-US"/>
              </w:rPr>
            </w:pPr>
            <w:r w:rsidRPr="00285BDF">
              <w:rPr>
                <w:b/>
                <w:bCs/>
                <w:sz w:val="28"/>
                <w:szCs w:val="28"/>
                <w:lang w:val="en-US"/>
              </w:rPr>
              <w:t>Covid-19</w:t>
            </w:r>
          </w:p>
        </w:tc>
        <w:tc>
          <w:tcPr>
            <w:tcW w:w="5103" w:type="dxa"/>
            <w:shd w:val="clear" w:color="auto" w:fill="D9E2F3" w:themeFill="accent1" w:themeFillTint="33"/>
          </w:tcPr>
          <w:p w14:paraId="47D340D3" w14:textId="1A28AC3E" w:rsidR="001A4903" w:rsidRPr="00285BDF" w:rsidRDefault="002B69B2" w:rsidP="0017107B">
            <w:pPr>
              <w:cnfStyle w:val="000000000000" w:firstRow="0" w:lastRow="0" w:firstColumn="0" w:lastColumn="0" w:oddVBand="0" w:evenVBand="0" w:oddHBand="0" w:evenHBand="0" w:firstRowFirstColumn="0" w:firstRowLastColumn="0" w:lastRowFirstColumn="0" w:lastRowLastColumn="0"/>
              <w:rPr>
                <w:b/>
                <w:lang w:val="en-US"/>
              </w:rPr>
            </w:pPr>
            <w:r w:rsidRPr="00285BDF">
              <w:rPr>
                <w:b/>
                <w:lang w:val="en-US"/>
              </w:rPr>
              <w:t>Resources</w:t>
            </w:r>
          </w:p>
          <w:p w14:paraId="19DA2CFC" w14:textId="241CB40E" w:rsidR="001A4903" w:rsidRPr="0003570C" w:rsidRDefault="00A2378C" w:rsidP="0003570C">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GB"/>
              </w:rPr>
            </w:pPr>
            <w:r>
              <w:fldChar w:fldCharType="begin"/>
            </w:r>
            <w:r w:rsidRPr="00E34058">
              <w:rPr>
                <w:lang w:val="en-US"/>
                <w:rPrChange w:id="165" w:author="Markhus, Maria Wik" w:date="2023-09-29T09:49:00Z">
                  <w:rPr/>
                </w:rPrChange>
              </w:rPr>
              <w:instrText>HYPERLINK "http://www.fao.org/voluntary-guidelines-small-scale-fisheries/news-and-events/detail/en/c/1272868/"</w:instrText>
            </w:r>
            <w:r>
              <w:fldChar w:fldCharType="separate"/>
            </w:r>
            <w:r w:rsidR="001A4903" w:rsidRPr="0003570C">
              <w:rPr>
                <w:rStyle w:val="Hyperlink"/>
                <w:lang w:val="en-GB"/>
              </w:rPr>
              <w:t>Information on COVID-19 and small-scale fisheries</w:t>
            </w:r>
            <w:r>
              <w:rPr>
                <w:rStyle w:val="Hyperlink"/>
                <w:lang w:val="en-GB"/>
              </w:rPr>
              <w:fldChar w:fldCharType="end"/>
            </w:r>
            <w:r w:rsidR="001A4903" w:rsidRPr="0003570C">
              <w:rPr>
                <w:lang w:val="en-GB"/>
              </w:rPr>
              <w:t xml:space="preserve"> (FAO)</w:t>
            </w:r>
          </w:p>
          <w:p w14:paraId="12CCC30F" w14:textId="2564749B" w:rsidR="002B69B2" w:rsidRPr="00285BDF" w:rsidRDefault="002B69B2" w:rsidP="0017107B">
            <w:pPr>
              <w:cnfStyle w:val="000000000000" w:firstRow="0" w:lastRow="0" w:firstColumn="0" w:lastColumn="0" w:oddVBand="0" w:evenVBand="0" w:oddHBand="0" w:evenHBand="0" w:firstRowFirstColumn="0" w:firstRowLastColumn="0" w:lastRowFirstColumn="0" w:lastRowLastColumn="0"/>
              <w:rPr>
                <w:b/>
                <w:lang w:val="en-GB"/>
              </w:rPr>
            </w:pPr>
          </w:p>
        </w:tc>
        <w:tc>
          <w:tcPr>
            <w:tcW w:w="5528" w:type="dxa"/>
            <w:shd w:val="clear" w:color="auto" w:fill="D9E2F3" w:themeFill="accent1" w:themeFillTint="33"/>
          </w:tcPr>
          <w:p w14:paraId="55638371" w14:textId="452C824B" w:rsidR="008C213B" w:rsidRPr="00285BDF" w:rsidRDefault="008C213B" w:rsidP="0017107B">
            <w:pPr>
              <w:cnfStyle w:val="000000000000" w:firstRow="0" w:lastRow="0" w:firstColumn="0" w:lastColumn="0" w:oddVBand="0" w:evenVBand="0" w:oddHBand="0" w:evenHBand="0" w:firstRowFirstColumn="0" w:firstRowLastColumn="0" w:lastRowFirstColumn="0" w:lastRowLastColumn="0"/>
              <w:rPr>
                <w:b/>
                <w:lang w:val="en-US"/>
              </w:rPr>
            </w:pPr>
            <w:r w:rsidRPr="00285BDF">
              <w:rPr>
                <w:b/>
                <w:lang w:val="en-US"/>
              </w:rPr>
              <w:t>Sensitization Workshop</w:t>
            </w:r>
          </w:p>
          <w:p w14:paraId="5463C547" w14:textId="6D9A8C56" w:rsidR="008C213B" w:rsidRPr="00285BDF" w:rsidRDefault="00A2378C" w:rsidP="008C213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Cs/>
                <w:lang w:val="en-US"/>
              </w:rPr>
            </w:pPr>
            <w:r>
              <w:fldChar w:fldCharType="begin"/>
            </w:r>
            <w:r w:rsidRPr="00E34058">
              <w:rPr>
                <w:lang w:val="en-US"/>
                <w:rPrChange w:id="166" w:author="Markhus, Maria Wik" w:date="2023-09-29T09:49:00Z">
                  <w:rPr/>
                </w:rPrChange>
              </w:rPr>
              <w:instrText>HYPERLINK "http://www.fao.org/voluntary-guidelines-small-scale-fisheries/news-and-events/detail/en/c/1309253/"</w:instrText>
            </w:r>
            <w:r>
              <w:fldChar w:fldCharType="separate"/>
            </w:r>
            <w:r w:rsidR="008C213B" w:rsidRPr="00285BDF">
              <w:rPr>
                <w:rStyle w:val="Hyperlink"/>
                <w:bCs/>
                <w:lang w:val="en-US"/>
              </w:rPr>
              <w:t xml:space="preserve">COVID-19 sensitization for NAFPTA (National </w:t>
            </w:r>
            <w:proofErr w:type="spellStart"/>
            <w:r w:rsidR="008C213B" w:rsidRPr="00285BDF">
              <w:rPr>
                <w:rStyle w:val="Hyperlink"/>
                <w:bCs/>
                <w:lang w:val="en-US"/>
              </w:rPr>
              <w:t>Fishworkers</w:t>
            </w:r>
            <w:proofErr w:type="spellEnd"/>
            <w:r w:rsidR="008C213B" w:rsidRPr="00285BDF">
              <w:rPr>
                <w:rStyle w:val="Hyperlink"/>
                <w:bCs/>
                <w:lang w:val="en-US"/>
              </w:rPr>
              <w:t xml:space="preserve"> and Traders Association of Ghana) executives</w:t>
            </w:r>
            <w:r>
              <w:rPr>
                <w:rStyle w:val="Hyperlink"/>
                <w:bCs/>
                <w:lang w:val="en-US"/>
              </w:rPr>
              <w:fldChar w:fldCharType="end"/>
            </w:r>
            <w:r w:rsidR="008C213B" w:rsidRPr="00285BDF">
              <w:rPr>
                <w:bCs/>
                <w:lang w:val="en-US"/>
              </w:rPr>
              <w:t xml:space="preserve"> (FAO) </w:t>
            </w:r>
          </w:p>
        </w:tc>
        <w:tc>
          <w:tcPr>
            <w:tcW w:w="851" w:type="dxa"/>
            <w:shd w:val="clear" w:color="auto" w:fill="D9E2F3" w:themeFill="accent1" w:themeFillTint="33"/>
          </w:tcPr>
          <w:p w14:paraId="129422CA" w14:textId="77777777" w:rsidR="001A4903" w:rsidRPr="00285BDF" w:rsidRDefault="001A4903" w:rsidP="0017107B">
            <w:pPr>
              <w:cnfStyle w:val="000000000000" w:firstRow="0" w:lastRow="0" w:firstColumn="0" w:lastColumn="0" w:oddVBand="0" w:evenVBand="0" w:oddHBand="0" w:evenHBand="0" w:firstRowFirstColumn="0" w:firstRowLastColumn="0" w:lastRowFirstColumn="0" w:lastRowLastColumn="0"/>
              <w:rPr>
                <w:b/>
                <w:lang w:val="en-US"/>
              </w:rPr>
            </w:pPr>
          </w:p>
        </w:tc>
        <w:tc>
          <w:tcPr>
            <w:tcW w:w="572" w:type="dxa"/>
            <w:shd w:val="clear" w:color="auto" w:fill="D9E2F3" w:themeFill="accent1" w:themeFillTint="33"/>
          </w:tcPr>
          <w:p w14:paraId="58076BBC" w14:textId="77777777" w:rsidR="001A4903" w:rsidRPr="00285BDF" w:rsidRDefault="001A4903" w:rsidP="0017107B">
            <w:pPr>
              <w:cnfStyle w:val="000000000000" w:firstRow="0" w:lastRow="0" w:firstColumn="0" w:lastColumn="0" w:oddVBand="0" w:evenVBand="0" w:oddHBand="0" w:evenHBand="0" w:firstRowFirstColumn="0" w:firstRowLastColumn="0" w:lastRowFirstColumn="0" w:lastRowLastColumn="0"/>
              <w:rPr>
                <w:b/>
                <w:lang w:val="en-US"/>
              </w:rPr>
            </w:pPr>
          </w:p>
        </w:tc>
      </w:tr>
    </w:tbl>
    <w:p w14:paraId="76F4266C" w14:textId="77777777" w:rsidR="00F34CF7" w:rsidRPr="00285BDF" w:rsidRDefault="00F34CF7" w:rsidP="001863C0">
      <w:pPr>
        <w:pStyle w:val="Heading2"/>
        <w:rPr>
          <w:b/>
          <w:bCs/>
          <w:sz w:val="32"/>
          <w:szCs w:val="32"/>
          <w:lang w:val="en-US"/>
        </w:rPr>
      </w:pPr>
    </w:p>
    <w:p w14:paraId="46E500B7" w14:textId="77777777" w:rsidR="00F34CF7" w:rsidRPr="00285BDF" w:rsidRDefault="00F34CF7">
      <w:pPr>
        <w:spacing w:after="160"/>
        <w:rPr>
          <w:rFonts w:asciiTheme="majorHAnsi" w:eastAsiaTheme="majorEastAsia" w:hAnsiTheme="majorHAnsi" w:cstheme="majorBidi"/>
          <w:b/>
          <w:bCs/>
          <w:color w:val="2F5496" w:themeColor="accent1" w:themeShade="BF"/>
          <w:sz w:val="32"/>
          <w:szCs w:val="32"/>
          <w:lang w:val="en-US"/>
        </w:rPr>
      </w:pPr>
      <w:r w:rsidRPr="00285BDF">
        <w:rPr>
          <w:b/>
          <w:bCs/>
          <w:sz w:val="32"/>
          <w:szCs w:val="32"/>
          <w:lang w:val="en-US"/>
        </w:rPr>
        <w:br w:type="page"/>
      </w:r>
    </w:p>
    <w:p w14:paraId="183057D7" w14:textId="0F72EC6E" w:rsidR="005502BA" w:rsidRPr="00285BDF" w:rsidRDefault="001863C0" w:rsidP="001863C0">
      <w:pPr>
        <w:pStyle w:val="Heading2"/>
        <w:rPr>
          <w:b/>
          <w:bCs/>
          <w:sz w:val="32"/>
          <w:szCs w:val="32"/>
          <w:lang w:val="en-US"/>
        </w:rPr>
      </w:pPr>
      <w:r w:rsidRPr="00285BDF">
        <w:rPr>
          <w:b/>
          <w:bCs/>
          <w:sz w:val="32"/>
          <w:szCs w:val="32"/>
          <w:lang w:val="en-US"/>
        </w:rPr>
        <w:lastRenderedPageBreak/>
        <w:t>Key element NUTRITIOUS</w:t>
      </w:r>
      <w:r w:rsidR="00171860" w:rsidRPr="00285BDF">
        <w:rPr>
          <w:b/>
          <w:bCs/>
          <w:sz w:val="32"/>
          <w:szCs w:val="32"/>
          <w:lang w:val="en-US"/>
        </w:rPr>
        <w:t xml:space="preserve"> AQUATIC FOOD</w:t>
      </w:r>
    </w:p>
    <w:p w14:paraId="77A475E1" w14:textId="5A453583" w:rsidR="00706D6B" w:rsidRPr="00285BDF" w:rsidRDefault="00706D6B" w:rsidP="005275A4">
      <w:pPr>
        <w:rPr>
          <w:rFonts w:cstheme="minorHAnsi"/>
          <w:lang w:val="en-GB"/>
        </w:rPr>
      </w:pPr>
      <w:r w:rsidRPr="00285BDF">
        <w:rPr>
          <w:lang w:val="en-GB"/>
        </w:rPr>
        <w:t>Th</w:t>
      </w:r>
      <w:r w:rsidR="00542AE0" w:rsidRPr="00285BDF">
        <w:rPr>
          <w:lang w:val="en-GB"/>
        </w:rPr>
        <w:t>e</w:t>
      </w:r>
      <w:r w:rsidRPr="00285BDF">
        <w:rPr>
          <w:lang w:val="en-GB"/>
        </w:rPr>
        <w:t xml:space="preserve"> key element</w:t>
      </w:r>
      <w:r w:rsidR="00542AE0" w:rsidRPr="00285BDF">
        <w:rPr>
          <w:lang w:val="en-GB"/>
        </w:rPr>
        <w:t xml:space="preserve"> NUTRITIOUS</w:t>
      </w:r>
      <w:r w:rsidRPr="00285BDF">
        <w:rPr>
          <w:lang w:val="en-GB"/>
        </w:rPr>
        <w:t xml:space="preserve"> </w:t>
      </w:r>
      <w:r w:rsidR="00171860" w:rsidRPr="00285BDF">
        <w:rPr>
          <w:lang w:val="en-GB"/>
        </w:rPr>
        <w:t xml:space="preserve">AQUATIC FOOD </w:t>
      </w:r>
      <w:r w:rsidRPr="00285BDF">
        <w:rPr>
          <w:lang w:val="en-GB"/>
        </w:rPr>
        <w:t xml:space="preserve">concerns nutrient composition of aquatic food.  Relevant, reliable and recent food composition data published open access are important for assessing </w:t>
      </w:r>
      <w:r w:rsidR="00300432" w:rsidRPr="00285BDF">
        <w:rPr>
          <w:lang w:val="en-GB"/>
        </w:rPr>
        <w:t xml:space="preserve">the </w:t>
      </w:r>
      <w:r w:rsidRPr="00285BDF">
        <w:rPr>
          <w:lang w:val="en-GB"/>
        </w:rPr>
        <w:t xml:space="preserve">nutrient content. </w:t>
      </w:r>
      <w:r w:rsidR="00542AE0" w:rsidRPr="00285BDF">
        <w:rPr>
          <w:lang w:val="en-GB"/>
        </w:rPr>
        <w:t>Also</w:t>
      </w:r>
      <w:r w:rsidRPr="00285BDF">
        <w:rPr>
          <w:lang w:val="en-GB"/>
        </w:rPr>
        <w:t>, it is important to understand how conservation, storage and preparation may influence nutrient content. Nutrient content of feed</w:t>
      </w:r>
      <w:r w:rsidRPr="00285BDF">
        <w:rPr>
          <w:rFonts w:cstheme="minorHAnsi"/>
          <w:lang w:val="en-GB"/>
        </w:rPr>
        <w:t xml:space="preserve"> may affect </w:t>
      </w:r>
      <w:r w:rsidR="00300432" w:rsidRPr="00285BDF">
        <w:rPr>
          <w:rFonts w:cstheme="minorHAnsi"/>
          <w:lang w:val="en-GB"/>
        </w:rPr>
        <w:t xml:space="preserve">the </w:t>
      </w:r>
      <w:r w:rsidRPr="00285BDF">
        <w:rPr>
          <w:rFonts w:cstheme="minorHAnsi"/>
          <w:lang w:val="en-GB"/>
        </w:rPr>
        <w:t xml:space="preserve">nutrient content of food.  </w:t>
      </w:r>
      <w:r w:rsidR="0001384D" w:rsidRPr="00285BDF">
        <w:rPr>
          <w:rFonts w:cstheme="minorHAnsi"/>
          <w:lang w:val="en-GB"/>
        </w:rPr>
        <w:t xml:space="preserve">Relevant SDGs related to this </w:t>
      </w:r>
      <w:r w:rsidR="00FF0C53" w:rsidRPr="00285BDF">
        <w:rPr>
          <w:rFonts w:cstheme="minorHAnsi"/>
          <w:lang w:val="en-GB"/>
        </w:rPr>
        <w:t>element</w:t>
      </w:r>
      <w:r w:rsidR="0001384D" w:rsidRPr="00285BDF">
        <w:rPr>
          <w:rFonts w:cstheme="minorHAnsi"/>
          <w:lang w:val="en-GB"/>
        </w:rPr>
        <w:t xml:space="preserve"> </w:t>
      </w:r>
      <w:r w:rsidR="00300432" w:rsidRPr="00285BDF">
        <w:rPr>
          <w:rFonts w:cstheme="minorHAnsi"/>
          <w:lang w:val="en-GB"/>
        </w:rPr>
        <w:t>are</w:t>
      </w:r>
      <w:r w:rsidR="0001384D" w:rsidRPr="00285BDF">
        <w:rPr>
          <w:rFonts w:cstheme="minorHAnsi"/>
          <w:lang w:val="en-GB"/>
        </w:rPr>
        <w:t xml:space="preserve"> SDG </w:t>
      </w:r>
      <w:hyperlink r:id="rId44" w:history="1">
        <w:r w:rsidR="0001384D" w:rsidRPr="00285BDF">
          <w:rPr>
            <w:rStyle w:val="Hyperlink"/>
            <w:rFonts w:cstheme="minorHAnsi"/>
            <w:lang w:val="en-GB"/>
          </w:rPr>
          <w:t>2</w:t>
        </w:r>
      </w:hyperlink>
      <w:r w:rsidR="0001384D" w:rsidRPr="00285BDF">
        <w:rPr>
          <w:rFonts w:cstheme="minorHAnsi"/>
          <w:lang w:val="en-GB"/>
        </w:rPr>
        <w:t xml:space="preserve">, </w:t>
      </w:r>
      <w:hyperlink r:id="rId45" w:history="1">
        <w:r w:rsidR="0001384D" w:rsidRPr="00285BDF">
          <w:rPr>
            <w:rStyle w:val="Hyperlink"/>
            <w:rFonts w:cstheme="minorHAnsi"/>
            <w:lang w:val="en-GB"/>
          </w:rPr>
          <w:t>3</w:t>
        </w:r>
      </w:hyperlink>
      <w:r w:rsidR="0001384D" w:rsidRPr="00285BDF">
        <w:rPr>
          <w:rFonts w:cstheme="minorHAnsi"/>
          <w:lang w:val="en-GB"/>
        </w:rPr>
        <w:t xml:space="preserve">, </w:t>
      </w:r>
      <w:hyperlink r:id="rId46" w:history="1">
        <w:r w:rsidR="0001384D" w:rsidRPr="00285BDF">
          <w:rPr>
            <w:rStyle w:val="Hyperlink"/>
            <w:rFonts w:cstheme="minorHAnsi"/>
            <w:lang w:val="en-GB"/>
          </w:rPr>
          <w:t>4</w:t>
        </w:r>
      </w:hyperlink>
      <w:r w:rsidR="0001384D" w:rsidRPr="00285BDF">
        <w:rPr>
          <w:rFonts w:cstheme="minorHAnsi"/>
          <w:lang w:val="en-GB"/>
        </w:rPr>
        <w:t xml:space="preserve"> and </w:t>
      </w:r>
      <w:hyperlink r:id="rId47" w:history="1">
        <w:r w:rsidR="0001384D" w:rsidRPr="00285BDF">
          <w:rPr>
            <w:rStyle w:val="Hyperlink"/>
            <w:rFonts w:cstheme="minorHAnsi"/>
            <w:lang w:val="en-GB"/>
          </w:rPr>
          <w:t>17</w:t>
        </w:r>
      </w:hyperlink>
    </w:p>
    <w:tbl>
      <w:tblPr>
        <w:tblStyle w:val="GridTable2-Accent1"/>
        <w:tblW w:w="0" w:type="auto"/>
        <w:tblBorders>
          <w:top w:val="none" w:sz="0" w:space="0" w:color="auto"/>
          <w:bottom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400"/>
        <w:gridCol w:w="3226"/>
        <w:gridCol w:w="5016"/>
        <w:gridCol w:w="5528"/>
        <w:gridCol w:w="704"/>
        <w:gridCol w:w="671"/>
      </w:tblGrid>
      <w:tr w:rsidR="00A41CB1" w:rsidRPr="00285BDF" w14:paraId="5222405B" w14:textId="77777777" w:rsidTr="00D70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6" w:type="dxa"/>
            <w:gridSpan w:val="2"/>
            <w:shd w:val="clear" w:color="auto" w:fill="D9E2F3" w:themeFill="accent1" w:themeFillTint="33"/>
          </w:tcPr>
          <w:p w14:paraId="313D18FA" w14:textId="2DF67108" w:rsidR="00C47D92" w:rsidRPr="00285BDF" w:rsidRDefault="00C47D92" w:rsidP="00DF7C85">
            <w:pPr>
              <w:jc w:val="center"/>
              <w:rPr>
                <w:sz w:val="28"/>
                <w:szCs w:val="28"/>
                <w:lang w:val="en-US"/>
              </w:rPr>
            </w:pPr>
            <w:r w:rsidRPr="00285BDF">
              <w:rPr>
                <w:sz w:val="28"/>
                <w:szCs w:val="28"/>
                <w:lang w:val="en-US"/>
              </w:rPr>
              <w:t>Challenges</w:t>
            </w:r>
          </w:p>
        </w:tc>
        <w:tc>
          <w:tcPr>
            <w:tcW w:w="5016" w:type="dxa"/>
            <w:shd w:val="clear" w:color="auto" w:fill="D9E2F3" w:themeFill="accent1" w:themeFillTint="33"/>
          </w:tcPr>
          <w:p w14:paraId="0FF3FB1A" w14:textId="22F14240" w:rsidR="00C47D92" w:rsidRPr="00285BDF" w:rsidRDefault="00C47D92" w:rsidP="00DF7C85">
            <w:pPr>
              <w:jc w:val="center"/>
              <w:cnfStyle w:val="100000000000" w:firstRow="1" w:lastRow="0" w:firstColumn="0" w:lastColumn="0" w:oddVBand="0" w:evenVBand="0" w:oddHBand="0" w:evenHBand="0" w:firstRowFirstColumn="0" w:firstRowLastColumn="0" w:lastRowFirstColumn="0" w:lastRowLastColumn="0"/>
              <w:rPr>
                <w:bCs w:val="0"/>
                <w:sz w:val="28"/>
                <w:szCs w:val="28"/>
                <w:lang w:val="en-US"/>
              </w:rPr>
            </w:pPr>
            <w:r w:rsidRPr="00285BDF">
              <w:rPr>
                <w:bCs w:val="0"/>
                <w:sz w:val="28"/>
                <w:szCs w:val="28"/>
                <w:lang w:val="en-US"/>
              </w:rPr>
              <w:t>Knowledge</w:t>
            </w:r>
          </w:p>
        </w:tc>
        <w:tc>
          <w:tcPr>
            <w:tcW w:w="5528" w:type="dxa"/>
            <w:shd w:val="clear" w:color="auto" w:fill="D9E2F3" w:themeFill="accent1" w:themeFillTint="33"/>
          </w:tcPr>
          <w:p w14:paraId="5B7A8013" w14:textId="053943FF" w:rsidR="00C47D92" w:rsidRPr="00285BDF" w:rsidRDefault="00C47D92" w:rsidP="00DF7C85">
            <w:pPr>
              <w:jc w:val="center"/>
              <w:cnfStyle w:val="100000000000" w:firstRow="1" w:lastRow="0" w:firstColumn="0" w:lastColumn="0" w:oddVBand="0" w:evenVBand="0" w:oddHBand="0" w:evenHBand="0" w:firstRowFirstColumn="0" w:firstRowLastColumn="0" w:lastRowFirstColumn="0" w:lastRowLastColumn="0"/>
              <w:rPr>
                <w:bCs w:val="0"/>
                <w:sz w:val="28"/>
                <w:szCs w:val="28"/>
                <w:lang w:val="en-US"/>
              </w:rPr>
            </w:pPr>
            <w:r w:rsidRPr="00285BDF">
              <w:rPr>
                <w:bCs w:val="0"/>
                <w:sz w:val="28"/>
                <w:szCs w:val="28"/>
                <w:lang w:val="en-US"/>
              </w:rPr>
              <w:t>Solutions</w:t>
            </w:r>
          </w:p>
        </w:tc>
        <w:tc>
          <w:tcPr>
            <w:tcW w:w="547" w:type="dxa"/>
            <w:shd w:val="clear" w:color="auto" w:fill="D9E2F3" w:themeFill="accent1" w:themeFillTint="33"/>
          </w:tcPr>
          <w:p w14:paraId="05903046" w14:textId="2E5B7F2C" w:rsidR="00C47D92" w:rsidRPr="00285BDF" w:rsidRDefault="00C47D92" w:rsidP="00DF7C85">
            <w:pPr>
              <w:jc w:val="center"/>
              <w:cnfStyle w:val="100000000000" w:firstRow="1" w:lastRow="0" w:firstColumn="0" w:lastColumn="0" w:oddVBand="0" w:evenVBand="0" w:oddHBand="0" w:evenHBand="0" w:firstRowFirstColumn="0" w:firstRowLastColumn="0" w:lastRowFirstColumn="0" w:lastRowLastColumn="0"/>
              <w:rPr>
                <w:bCs w:val="0"/>
                <w:sz w:val="28"/>
                <w:szCs w:val="28"/>
                <w:lang w:val="en-US"/>
              </w:rPr>
            </w:pPr>
            <w:r w:rsidRPr="00285BDF">
              <w:rPr>
                <w:bCs w:val="0"/>
                <w:sz w:val="28"/>
                <w:szCs w:val="28"/>
                <w:lang w:val="en-US"/>
              </w:rPr>
              <w:t>SDG</w:t>
            </w:r>
          </w:p>
        </w:tc>
        <w:tc>
          <w:tcPr>
            <w:tcW w:w="671" w:type="dxa"/>
            <w:shd w:val="clear" w:color="auto" w:fill="D9E2F3" w:themeFill="accent1" w:themeFillTint="33"/>
          </w:tcPr>
          <w:p w14:paraId="1DF4C47A" w14:textId="3BE32567" w:rsidR="00C47D92" w:rsidRPr="00285BDF" w:rsidRDefault="00C47D92" w:rsidP="00DF7C85">
            <w:pPr>
              <w:jc w:val="center"/>
              <w:cnfStyle w:val="100000000000" w:firstRow="1" w:lastRow="0" w:firstColumn="0" w:lastColumn="0" w:oddVBand="0" w:evenVBand="0" w:oddHBand="0" w:evenHBand="0" w:firstRowFirstColumn="0" w:firstRowLastColumn="0" w:lastRowFirstColumn="0" w:lastRowLastColumn="0"/>
              <w:rPr>
                <w:bCs w:val="0"/>
                <w:sz w:val="28"/>
                <w:szCs w:val="28"/>
                <w:lang w:val="en-US"/>
              </w:rPr>
            </w:pPr>
            <w:r w:rsidRPr="00285BDF">
              <w:rPr>
                <w:bCs w:val="0"/>
                <w:sz w:val="28"/>
                <w:szCs w:val="28"/>
                <w:lang w:val="en-US"/>
              </w:rPr>
              <w:t>CFS</w:t>
            </w:r>
          </w:p>
        </w:tc>
      </w:tr>
      <w:tr w:rsidR="00F34CF7" w:rsidRPr="00C87C57" w14:paraId="0EEB3CE4" w14:textId="77777777" w:rsidTr="00D70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6" w:type="dxa"/>
            <w:gridSpan w:val="2"/>
            <w:shd w:val="clear" w:color="auto" w:fill="auto"/>
          </w:tcPr>
          <w:p w14:paraId="4ECD5210" w14:textId="77777777" w:rsidR="00F34CF7" w:rsidRPr="00285BDF" w:rsidRDefault="00F34CF7" w:rsidP="00DF7C85">
            <w:pPr>
              <w:jc w:val="center"/>
              <w:rPr>
                <w:sz w:val="28"/>
                <w:szCs w:val="28"/>
                <w:lang w:val="en-US"/>
              </w:rPr>
            </w:pPr>
          </w:p>
        </w:tc>
        <w:tc>
          <w:tcPr>
            <w:tcW w:w="5016" w:type="dxa"/>
            <w:shd w:val="clear" w:color="auto" w:fill="auto"/>
          </w:tcPr>
          <w:p w14:paraId="35D211BF" w14:textId="035112F4" w:rsidR="00F34CF7" w:rsidRPr="00285BDF" w:rsidRDefault="00F34CF7" w:rsidP="00F34CF7">
            <w:pPr>
              <w:cnfStyle w:val="000000100000" w:firstRow="0" w:lastRow="0" w:firstColumn="0" w:lastColumn="0" w:oddVBand="0" w:evenVBand="0" w:oddHBand="1" w:evenHBand="0" w:firstRowFirstColumn="0" w:firstRowLastColumn="0" w:lastRowFirstColumn="0" w:lastRowLastColumn="0"/>
              <w:rPr>
                <w:bCs/>
                <w:sz w:val="28"/>
                <w:szCs w:val="28"/>
                <w:lang w:val="en-US"/>
              </w:rPr>
            </w:pPr>
            <w:r w:rsidRPr="00285BDF">
              <w:rPr>
                <w:rStyle w:val="Hyperlink"/>
                <w:lang w:val="en-US"/>
              </w:rPr>
              <w:t xml:space="preserve">CFS </w:t>
            </w:r>
            <w:r w:rsidR="00A2378C">
              <w:fldChar w:fldCharType="begin"/>
            </w:r>
            <w:r w:rsidR="00A2378C" w:rsidRPr="00C87C57">
              <w:rPr>
                <w:lang w:val="en-US"/>
                <w:rPrChange w:id="167" w:author="Markhus, Maria Wik" w:date="2023-09-29T09:46:00Z">
                  <w:rPr/>
                </w:rPrChange>
              </w:rPr>
              <w:instrText>HYPERLINK "http://www.fao.org/3/a-i3844e.pdf"</w:instrText>
            </w:r>
            <w:r w:rsidR="00A2378C">
              <w:fldChar w:fldCharType="separate"/>
            </w:r>
            <w:r w:rsidRPr="00285BDF">
              <w:rPr>
                <w:rStyle w:val="Hyperlink"/>
                <w:lang w:val="en-US"/>
              </w:rPr>
              <w:t xml:space="preserve">HLPE </w:t>
            </w:r>
            <w:r w:rsidRPr="00285BDF">
              <w:rPr>
                <w:rStyle w:val="Hyperlink"/>
                <w:lang w:val="en-GB"/>
              </w:rPr>
              <w:t xml:space="preserve">#7 </w:t>
            </w:r>
            <w:r w:rsidRPr="00285BDF">
              <w:rPr>
                <w:rStyle w:val="Hyperlink"/>
                <w:color w:val="auto"/>
                <w:u w:val="none"/>
                <w:lang w:val="en-GB"/>
              </w:rPr>
              <w:t>‘Sustainable fisheries and aquaculture for food security and nutrition’</w:t>
            </w:r>
            <w:r w:rsidR="00A2378C">
              <w:rPr>
                <w:rStyle w:val="Hyperlink"/>
                <w:color w:val="auto"/>
                <w:u w:val="none"/>
                <w:lang w:val="en-GB"/>
              </w:rPr>
              <w:fldChar w:fldCharType="end"/>
            </w:r>
          </w:p>
        </w:tc>
        <w:tc>
          <w:tcPr>
            <w:tcW w:w="5528" w:type="dxa"/>
            <w:shd w:val="clear" w:color="auto" w:fill="auto"/>
          </w:tcPr>
          <w:p w14:paraId="42E20D26" w14:textId="77777777" w:rsidR="00F34CF7" w:rsidRPr="00285BDF" w:rsidRDefault="00A2378C" w:rsidP="00F34CF7">
            <w:pPr>
              <w:cnfStyle w:val="000000100000" w:firstRow="0" w:lastRow="0" w:firstColumn="0" w:lastColumn="0" w:oddVBand="0" w:evenVBand="0" w:oddHBand="1" w:evenHBand="0" w:firstRowFirstColumn="0" w:firstRowLastColumn="0" w:lastRowFirstColumn="0" w:lastRowLastColumn="0"/>
              <w:rPr>
                <w:lang w:val="en-GB"/>
              </w:rPr>
            </w:pPr>
            <w:r>
              <w:fldChar w:fldCharType="begin"/>
            </w:r>
            <w:r w:rsidRPr="00C87C57">
              <w:rPr>
                <w:lang w:val="en-US"/>
                <w:rPrChange w:id="168" w:author="Markhus, Maria Wik" w:date="2023-09-29T09:46:00Z">
                  <w:rPr/>
                </w:rPrChange>
              </w:rPr>
              <w:instrText>HYPERLINK "http://www.fao.org/3/a-av032e.pdf" \h</w:instrText>
            </w:r>
            <w:r>
              <w:fldChar w:fldCharType="separate"/>
            </w:r>
            <w:r w:rsidR="00F34CF7" w:rsidRPr="00285BDF">
              <w:rPr>
                <w:rStyle w:val="Hyperlink"/>
                <w:lang w:val="en-US"/>
              </w:rPr>
              <w:t>CFS policy recommendations</w:t>
            </w:r>
            <w:r>
              <w:rPr>
                <w:rStyle w:val="Hyperlink"/>
                <w:lang w:val="en-US"/>
              </w:rPr>
              <w:fldChar w:fldCharType="end"/>
            </w:r>
            <w:r w:rsidR="00F34CF7" w:rsidRPr="00285BDF">
              <w:rPr>
                <w:lang w:val="en-US"/>
              </w:rPr>
              <w:t xml:space="preserve"> ‘</w:t>
            </w:r>
            <w:r w:rsidR="00F34CF7" w:rsidRPr="00285BDF">
              <w:rPr>
                <w:lang w:val="en-GB"/>
              </w:rPr>
              <w:t>Sustainable fisheries for food security and aquaculture for food security and nutrition’</w:t>
            </w:r>
          </w:p>
          <w:p w14:paraId="56FF8F5F" w14:textId="72946B37" w:rsidR="00AB1EB8" w:rsidRPr="00285BDF" w:rsidRDefault="00AB1EB8" w:rsidP="00F34CF7">
            <w:pPr>
              <w:cnfStyle w:val="000000100000" w:firstRow="0" w:lastRow="0" w:firstColumn="0" w:lastColumn="0" w:oddVBand="0" w:evenVBand="0" w:oddHBand="1" w:evenHBand="0" w:firstRowFirstColumn="0" w:firstRowLastColumn="0" w:lastRowFirstColumn="0" w:lastRowLastColumn="0"/>
              <w:rPr>
                <w:bCs/>
                <w:sz w:val="28"/>
                <w:szCs w:val="28"/>
                <w:lang w:val="en-US"/>
              </w:rPr>
            </w:pPr>
          </w:p>
        </w:tc>
        <w:tc>
          <w:tcPr>
            <w:tcW w:w="547" w:type="dxa"/>
            <w:shd w:val="clear" w:color="auto" w:fill="auto"/>
          </w:tcPr>
          <w:p w14:paraId="252C1830" w14:textId="77777777" w:rsidR="00F34CF7" w:rsidRPr="00285BDF" w:rsidRDefault="00F34CF7" w:rsidP="00DF7C85">
            <w:pPr>
              <w:jc w:val="center"/>
              <w:cnfStyle w:val="000000100000" w:firstRow="0" w:lastRow="0" w:firstColumn="0" w:lastColumn="0" w:oddVBand="0" w:evenVBand="0" w:oddHBand="1" w:evenHBand="0" w:firstRowFirstColumn="0" w:firstRowLastColumn="0" w:lastRowFirstColumn="0" w:lastRowLastColumn="0"/>
              <w:rPr>
                <w:bCs/>
                <w:sz w:val="28"/>
                <w:szCs w:val="28"/>
                <w:lang w:val="en-US"/>
              </w:rPr>
            </w:pPr>
          </w:p>
        </w:tc>
        <w:tc>
          <w:tcPr>
            <w:tcW w:w="671" w:type="dxa"/>
            <w:shd w:val="clear" w:color="auto" w:fill="auto"/>
          </w:tcPr>
          <w:p w14:paraId="27A8B9C3" w14:textId="77777777" w:rsidR="00F34CF7" w:rsidRPr="00285BDF" w:rsidRDefault="00F34CF7" w:rsidP="00DF7C85">
            <w:pPr>
              <w:jc w:val="center"/>
              <w:cnfStyle w:val="000000100000" w:firstRow="0" w:lastRow="0" w:firstColumn="0" w:lastColumn="0" w:oddVBand="0" w:evenVBand="0" w:oddHBand="1" w:evenHBand="0" w:firstRowFirstColumn="0" w:firstRowLastColumn="0" w:lastRowFirstColumn="0" w:lastRowLastColumn="0"/>
              <w:rPr>
                <w:bCs/>
                <w:sz w:val="28"/>
                <w:szCs w:val="28"/>
                <w:lang w:val="en-US"/>
              </w:rPr>
            </w:pPr>
          </w:p>
        </w:tc>
      </w:tr>
      <w:tr w:rsidR="00C47D92" w:rsidRPr="00285BDF" w14:paraId="52985F9B" w14:textId="77777777" w:rsidTr="00D709A9">
        <w:trPr>
          <w:trHeight w:val="1419"/>
        </w:trPr>
        <w:tc>
          <w:tcPr>
            <w:cnfStyle w:val="001000000000" w:firstRow="0" w:lastRow="0" w:firstColumn="1" w:lastColumn="0" w:oddVBand="0" w:evenVBand="0" w:oddHBand="0" w:evenHBand="0" w:firstRowFirstColumn="0" w:firstRowLastColumn="0" w:lastRowFirstColumn="0" w:lastRowLastColumn="0"/>
            <w:tcW w:w="400" w:type="dxa"/>
            <w:shd w:val="clear" w:color="auto" w:fill="D9E2F3" w:themeFill="accent1" w:themeFillTint="33"/>
            <w:vAlign w:val="center"/>
          </w:tcPr>
          <w:p w14:paraId="5D590B7B" w14:textId="26EF3051" w:rsidR="00C47D92" w:rsidRPr="00285BDF" w:rsidRDefault="00C47D92" w:rsidP="00C47D92">
            <w:pPr>
              <w:ind w:left="50"/>
              <w:rPr>
                <w:lang w:val="en-US"/>
              </w:rPr>
            </w:pPr>
            <w:r w:rsidRPr="00285BDF">
              <w:rPr>
                <w:lang w:val="en-US"/>
              </w:rPr>
              <w:t>A</w:t>
            </w:r>
          </w:p>
        </w:tc>
        <w:tc>
          <w:tcPr>
            <w:tcW w:w="3226" w:type="dxa"/>
            <w:shd w:val="clear" w:color="auto" w:fill="D9E2F3" w:themeFill="accent1" w:themeFillTint="33"/>
            <w:vAlign w:val="center"/>
          </w:tcPr>
          <w:p w14:paraId="27D254CB" w14:textId="26BE5105" w:rsidR="00C47D92" w:rsidRPr="00285BDF" w:rsidRDefault="00BB3151" w:rsidP="00DF7C85">
            <w:pPr>
              <w:ind w:left="50"/>
              <w:jc w:val="center"/>
              <w:cnfStyle w:val="000000000000" w:firstRow="0" w:lastRow="0" w:firstColumn="0" w:lastColumn="0" w:oddVBand="0" w:evenVBand="0" w:oddHBand="0" w:evenHBand="0" w:firstRowFirstColumn="0" w:firstRowLastColumn="0" w:lastRowFirstColumn="0" w:lastRowLastColumn="0"/>
              <w:rPr>
                <w:lang w:val="en-US"/>
              </w:rPr>
            </w:pPr>
            <w:r w:rsidRPr="00285BDF">
              <w:rPr>
                <w:b/>
                <w:sz w:val="28"/>
                <w:szCs w:val="28"/>
                <w:lang w:val="en-US"/>
              </w:rPr>
              <w:t>Ensuring</w:t>
            </w:r>
            <w:r w:rsidR="00C47D92" w:rsidRPr="00285BDF">
              <w:rPr>
                <w:b/>
                <w:sz w:val="28"/>
                <w:szCs w:val="28"/>
                <w:lang w:val="en-US"/>
              </w:rPr>
              <w:t xml:space="preserve"> data on nutrients in aquatic food</w:t>
            </w:r>
          </w:p>
        </w:tc>
        <w:tc>
          <w:tcPr>
            <w:tcW w:w="5016" w:type="dxa"/>
            <w:shd w:val="clear" w:color="auto" w:fill="D9E2F3" w:themeFill="accent1" w:themeFillTint="33"/>
          </w:tcPr>
          <w:p w14:paraId="4B0BC730" w14:textId="77777777" w:rsidR="00C47D92" w:rsidRPr="00285BDF" w:rsidRDefault="00C47D92" w:rsidP="00C47D92">
            <w:pPr>
              <w:cnfStyle w:val="000000000000" w:firstRow="0" w:lastRow="0" w:firstColumn="0" w:lastColumn="0" w:oddVBand="0" w:evenVBand="0" w:oddHBand="0" w:evenHBand="0" w:firstRowFirstColumn="0" w:firstRowLastColumn="0" w:lastRowFirstColumn="0" w:lastRowLastColumn="0"/>
              <w:rPr>
                <w:b/>
              </w:rPr>
            </w:pPr>
            <w:r w:rsidRPr="00285BDF">
              <w:rPr>
                <w:b/>
              </w:rPr>
              <w:t>Collecting data</w:t>
            </w:r>
          </w:p>
          <w:p w14:paraId="28EEB562" w14:textId="62E8B600" w:rsidR="00C47D92" w:rsidRPr="00285BDF" w:rsidRDefault="00A2378C" w:rsidP="00DF7C8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GB"/>
              </w:rPr>
            </w:pPr>
            <w:r>
              <w:fldChar w:fldCharType="begin"/>
            </w:r>
            <w:r w:rsidRPr="00C87C57">
              <w:rPr>
                <w:lang w:val="en-US"/>
                <w:rPrChange w:id="169" w:author="Markhus, Maria Wik" w:date="2023-09-29T09:46:00Z">
                  <w:rPr/>
                </w:rPrChange>
              </w:rPr>
              <w:instrText>HYPERLINK "http://www.fao.org/in-action/eaf-nansen/en/"</w:instrText>
            </w:r>
            <w:r>
              <w:fldChar w:fldCharType="separate"/>
            </w:r>
            <w:r w:rsidR="00C47D92" w:rsidRPr="00285BDF">
              <w:rPr>
                <w:rStyle w:val="Hyperlink"/>
                <w:lang w:val="en-GB"/>
              </w:rPr>
              <w:t>EAF Nansen program</w:t>
            </w:r>
            <w:r>
              <w:rPr>
                <w:rStyle w:val="Hyperlink"/>
                <w:lang w:val="en-GB"/>
              </w:rPr>
              <w:fldChar w:fldCharType="end"/>
            </w:r>
            <w:r w:rsidR="00C47D92" w:rsidRPr="00285BDF">
              <w:rPr>
                <w:lang w:val="en-GB"/>
              </w:rPr>
              <w:t xml:space="preserve"> </w:t>
            </w:r>
            <w:r w:rsidR="00623200" w:rsidRPr="00285BDF">
              <w:rPr>
                <w:lang w:val="en-GB"/>
              </w:rPr>
              <w:t>Ecosystem Approach to Fisheries (FAO)</w:t>
            </w:r>
            <w:r w:rsidR="00375C91" w:rsidRPr="00285BDF">
              <w:rPr>
                <w:lang w:val="en-GB"/>
              </w:rPr>
              <w:t xml:space="preserve"> </w:t>
            </w:r>
            <w:r w:rsidR="00375C91" w:rsidRPr="00285BDF">
              <w:rPr>
                <w:color w:val="FF0000"/>
                <w:lang w:val="en-GB"/>
              </w:rPr>
              <w:t>LINK?</w:t>
            </w:r>
          </w:p>
          <w:p w14:paraId="4B6CDD8C" w14:textId="1A4F07AA" w:rsidR="00014CB9" w:rsidRPr="00285BDF" w:rsidRDefault="00A2378C" w:rsidP="00DF7C8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GB"/>
              </w:rPr>
            </w:pPr>
            <w:r>
              <w:fldChar w:fldCharType="begin"/>
            </w:r>
            <w:r w:rsidRPr="00C87C57">
              <w:rPr>
                <w:lang w:val="en-US"/>
                <w:rPrChange w:id="170" w:author="Markhus, Maria Wik" w:date="2023-09-29T09:46:00Z">
                  <w:rPr/>
                </w:rPrChange>
              </w:rPr>
              <w:instrText>HYPERLINK "https://www.smallfishfood.org/"</w:instrText>
            </w:r>
            <w:r>
              <w:fldChar w:fldCharType="separate"/>
            </w:r>
            <w:r w:rsidR="00014CB9" w:rsidRPr="00285BDF">
              <w:rPr>
                <w:rStyle w:val="Hyperlink"/>
                <w:lang w:val="en-GB"/>
              </w:rPr>
              <w:t xml:space="preserve">Small </w:t>
            </w:r>
            <w:r w:rsidR="00144D60" w:rsidRPr="00285BDF">
              <w:rPr>
                <w:rStyle w:val="Hyperlink"/>
                <w:lang w:val="en-GB"/>
              </w:rPr>
              <w:t>Fish Food</w:t>
            </w:r>
            <w:r>
              <w:rPr>
                <w:rStyle w:val="Hyperlink"/>
                <w:lang w:val="en-GB"/>
              </w:rPr>
              <w:fldChar w:fldCharType="end"/>
            </w:r>
            <w:r w:rsidR="00144D60" w:rsidRPr="00285BDF">
              <w:rPr>
                <w:lang w:val="en-GB"/>
              </w:rPr>
              <w:t xml:space="preserve"> Interdisciplinary research project with a sub-goal of assessing nutritional quality and safety of small fish along the value chains</w:t>
            </w:r>
            <w:r w:rsidR="00595700" w:rsidRPr="00285BDF">
              <w:rPr>
                <w:lang w:val="en-GB"/>
              </w:rPr>
              <w:t xml:space="preserve"> </w:t>
            </w:r>
          </w:p>
          <w:p w14:paraId="6650010F" w14:textId="2F4DBDDC" w:rsidR="00144D60" w:rsidRPr="00285BDF" w:rsidRDefault="00A2378C" w:rsidP="00DF7C8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ns w:id="171" w:author="Markhus, Maria Wik" w:date="2023-09-12T13:50:00Z"/>
                <w:lang w:val="en-GB"/>
              </w:rPr>
            </w:pPr>
            <w:r>
              <w:fldChar w:fldCharType="begin"/>
            </w:r>
            <w:r w:rsidRPr="00C87C57">
              <w:rPr>
                <w:lang w:val="en-US"/>
                <w:rPrChange w:id="172" w:author="Markhus, Maria Wik" w:date="2023-09-29T09:46:00Z">
                  <w:rPr/>
                </w:rPrChange>
              </w:rPr>
              <w:instrText>HYPERLINK "https://www.bluefood.earth/core-papers"</w:instrText>
            </w:r>
            <w:r>
              <w:fldChar w:fldCharType="separate"/>
            </w:r>
            <w:r w:rsidR="00144D60" w:rsidRPr="00285BDF">
              <w:rPr>
                <w:rStyle w:val="Hyperlink"/>
                <w:lang w:val="en-GB"/>
              </w:rPr>
              <w:t>Blue Food Assessment</w:t>
            </w:r>
            <w:r>
              <w:rPr>
                <w:rStyle w:val="Hyperlink"/>
                <w:lang w:val="en-GB"/>
              </w:rPr>
              <w:fldChar w:fldCharType="end"/>
            </w:r>
            <w:r w:rsidR="00144D60" w:rsidRPr="00285BDF">
              <w:rPr>
                <w:lang w:val="en-GB"/>
              </w:rPr>
              <w:t xml:space="preserve"> Paper which will compiles nutrient information on aquatic foods to be released prior to the </w:t>
            </w:r>
            <w:r>
              <w:fldChar w:fldCharType="begin"/>
            </w:r>
            <w:r w:rsidRPr="00C87C57">
              <w:rPr>
                <w:lang w:val="en-US"/>
                <w:rPrChange w:id="173" w:author="Markhus, Maria Wik" w:date="2023-09-29T09:46:00Z">
                  <w:rPr/>
                </w:rPrChange>
              </w:rPr>
              <w:instrText>HYPERLINK "https://www.un.org/sustainabledevelopment/food-systems-summit-2021/"</w:instrText>
            </w:r>
            <w:r>
              <w:fldChar w:fldCharType="separate"/>
            </w:r>
            <w:r w:rsidR="00144D60" w:rsidRPr="00285BDF">
              <w:rPr>
                <w:rStyle w:val="Hyperlink"/>
                <w:lang w:val="en-GB"/>
              </w:rPr>
              <w:t>2021 UN Food Systems Summit</w:t>
            </w:r>
            <w:r>
              <w:rPr>
                <w:rStyle w:val="Hyperlink"/>
                <w:lang w:val="en-GB"/>
              </w:rPr>
              <w:fldChar w:fldCharType="end"/>
            </w:r>
            <w:r w:rsidR="00595700" w:rsidRPr="00285BDF">
              <w:rPr>
                <w:lang w:val="en-GB"/>
              </w:rPr>
              <w:t xml:space="preserve"> </w:t>
            </w:r>
          </w:p>
          <w:p w14:paraId="2FB31965" w14:textId="77777777" w:rsidR="009D1BFD" w:rsidRDefault="009D1BFD" w:rsidP="009D1BFD">
            <w:pPr>
              <w:ind w:left="50"/>
              <w:cnfStyle w:val="000000000000" w:firstRow="0" w:lastRow="0" w:firstColumn="0" w:lastColumn="0" w:oddVBand="0" w:evenVBand="0" w:oddHBand="0" w:evenHBand="0" w:firstRowFirstColumn="0" w:firstRowLastColumn="0" w:lastRowFirstColumn="0" w:lastRowLastColumn="0"/>
              <w:rPr>
                <w:ins w:id="174" w:author="Markhus, Maria Wik" w:date="2023-09-12T13:50:00Z"/>
                <w:lang w:val="en-GB"/>
              </w:rPr>
            </w:pPr>
          </w:p>
          <w:p w14:paraId="38C26EEC" w14:textId="12233EB7" w:rsidR="009D1BFD" w:rsidRPr="009D1BFD" w:rsidRDefault="009D1BFD" w:rsidP="008F7085">
            <w:pPr>
              <w:ind w:left="50"/>
              <w:cnfStyle w:val="000000000000" w:firstRow="0" w:lastRow="0" w:firstColumn="0" w:lastColumn="0" w:oddVBand="0" w:evenVBand="0" w:oddHBand="0" w:evenHBand="0" w:firstRowFirstColumn="0" w:firstRowLastColumn="0" w:lastRowFirstColumn="0" w:lastRowLastColumn="0"/>
              <w:rPr>
                <w:lang w:val="en-GB"/>
              </w:rPr>
            </w:pPr>
            <w:ins w:id="175" w:author="Markhus, Maria Wik" w:date="2023-09-12T13:51:00Z">
              <w:r>
                <w:rPr>
                  <w:lang w:val="en-GB"/>
                </w:rPr>
                <w:t>Reports</w:t>
              </w:r>
            </w:ins>
          </w:p>
          <w:p w14:paraId="505F30F8" w14:textId="38DC9FC6" w:rsidR="00140F5E" w:rsidRPr="004F1376" w:rsidRDefault="007F0C6A" w:rsidP="00DF7C8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ns w:id="176" w:author="Markhus, Maria Wik" w:date="2023-09-12T13:51:00Z"/>
                <w:del w:id="177" w:author="Kjellevold, Marian" w:date="2023-09-12T13:53:00Z"/>
                <w:lang w:val="en-GB"/>
                <w:rPrChange w:id="178" w:author="Markhus, Maria Wik" w:date="2023-09-12T13:51:00Z">
                  <w:rPr>
                    <w:ins w:id="179" w:author="Markhus, Maria Wik" w:date="2023-09-12T13:51:00Z"/>
                    <w:del w:id="180" w:author="Kjellevold, Marian" w:date="2023-09-12T13:53:00Z"/>
                    <w:lang w:val="en-US"/>
                  </w:rPr>
                </w:rPrChange>
              </w:rPr>
            </w:pPr>
            <w:del w:id="181" w:author="Kjellevold, Marian" w:date="2023-09-12T13:53:00Z">
              <w:r w:rsidRPr="00285BDF">
                <w:rPr>
                  <w:rStyle w:val="Hyperlink"/>
                  <w:lang w:val="en-US"/>
                </w:rPr>
                <w:delText xml:space="preserve">, </w:delText>
              </w:r>
              <w:r w:rsidRPr="00285BDF">
                <w:rPr>
                  <w:lang w:val="en-US"/>
                </w:rPr>
                <w:delText>report due in 2020 (FAO, WorldFish and Duke University)</w:delText>
              </w:r>
            </w:del>
          </w:p>
          <w:p w14:paraId="477634BE" w14:textId="31D79FA2" w:rsidR="00140F5E" w:rsidRDefault="00140F5E" w:rsidP="00DF7C8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ns w:id="182" w:author="Kjellevold, Marian" w:date="2023-09-12T13:53:00Z"/>
                <w:del w:id="183" w:author="Markhus, Maria Wik" w:date="2023-09-12T14:06:00Z"/>
                <w:lang w:val="en-GB"/>
              </w:rPr>
            </w:pPr>
          </w:p>
          <w:p w14:paraId="02065526" w14:textId="73615FF1" w:rsidR="00140F5E" w:rsidRPr="00285BDF" w:rsidRDefault="000268A0" w:rsidP="00DF7C8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GB"/>
              </w:rPr>
            </w:pPr>
            <w:ins w:id="184" w:author="Kjellevold, Marian" w:date="2023-09-12T14:17:00Z">
              <w:r>
                <w:fldChar w:fldCharType="begin"/>
              </w:r>
              <w:r w:rsidRPr="16B4E7D3">
                <w:rPr>
                  <w:lang w:val="en-US"/>
                </w:rPr>
                <w:instrText>HYPERLINK "https://www.fao.org/documents/card/en/c/cc4576en"</w:instrText>
              </w:r>
              <w:r>
                <w:fldChar w:fldCharType="separate"/>
              </w:r>
              <w:r w:rsidRPr="008F7085">
                <w:rPr>
                  <w:rStyle w:val="Hyperlink"/>
                  <w:lang w:val="en-US"/>
                </w:rPr>
                <w:t>Illuminating Hidden Harvests (fao.org)</w:t>
              </w:r>
              <w:r>
                <w:fldChar w:fldCharType="end"/>
              </w:r>
            </w:ins>
          </w:p>
        </w:tc>
        <w:tc>
          <w:tcPr>
            <w:tcW w:w="5528" w:type="dxa"/>
            <w:shd w:val="clear" w:color="auto" w:fill="D9E2F3" w:themeFill="accent1" w:themeFillTint="33"/>
          </w:tcPr>
          <w:p w14:paraId="436666F0" w14:textId="77777777" w:rsidR="00C47D92" w:rsidRPr="00285BDF" w:rsidRDefault="00C47D92" w:rsidP="00C47D92">
            <w:pPr>
              <w:cnfStyle w:val="000000000000" w:firstRow="0" w:lastRow="0" w:firstColumn="0" w:lastColumn="0" w:oddVBand="0" w:evenVBand="0" w:oddHBand="0" w:evenHBand="0" w:firstRowFirstColumn="0" w:firstRowLastColumn="0" w:lastRowFirstColumn="0" w:lastRowLastColumn="0"/>
              <w:rPr>
                <w:b/>
                <w:lang w:val="en-US"/>
              </w:rPr>
            </w:pPr>
            <w:r w:rsidRPr="00285BDF">
              <w:rPr>
                <w:b/>
                <w:lang w:val="en-US"/>
              </w:rPr>
              <w:t xml:space="preserve">Databases with open access </w:t>
            </w:r>
          </w:p>
          <w:p w14:paraId="4A87DB5B" w14:textId="01F5379C" w:rsidR="00C47D92" w:rsidRPr="00285BDF" w:rsidRDefault="00FF3C84" w:rsidP="00C47D9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US"/>
              </w:rPr>
            </w:pPr>
            <w:ins w:id="185" w:author="Kjellevold, Marian" w:date="2023-09-27T09:44:00Z">
              <w:r w:rsidRPr="00AF567E">
                <w:rPr>
                  <w:lang w:val="en-US"/>
                </w:rPr>
                <w:t>FAO/</w:t>
              </w:r>
            </w:ins>
            <w:r w:rsidR="00A2378C">
              <w:fldChar w:fldCharType="begin"/>
            </w:r>
            <w:r w:rsidR="00A2378C" w:rsidRPr="00C87C57">
              <w:rPr>
                <w:lang w:val="en-US"/>
                <w:rPrChange w:id="186" w:author="Markhus, Maria Wik" w:date="2023-09-29T09:46:00Z">
                  <w:rPr/>
                </w:rPrChange>
              </w:rPr>
              <w:instrText>HYPERLINK "http://www.fao.org/infoods/infoods/en/"</w:instrText>
            </w:r>
            <w:r w:rsidR="00A2378C">
              <w:fldChar w:fldCharType="separate"/>
            </w:r>
            <w:r w:rsidR="00455BC7" w:rsidRPr="00285BDF">
              <w:rPr>
                <w:rStyle w:val="Hyperlink"/>
                <w:lang w:val="en-GB"/>
              </w:rPr>
              <w:t>INFOODS</w:t>
            </w:r>
            <w:r w:rsidR="00A2378C">
              <w:rPr>
                <w:rStyle w:val="Hyperlink"/>
                <w:lang w:val="en-GB"/>
              </w:rPr>
              <w:fldChar w:fldCharType="end"/>
            </w:r>
            <w:r w:rsidR="00455BC7" w:rsidRPr="00285BDF">
              <w:rPr>
                <w:lang w:val="en-GB"/>
              </w:rPr>
              <w:t xml:space="preserve"> </w:t>
            </w:r>
            <w:r w:rsidR="003E5947" w:rsidRPr="00285BDF">
              <w:rPr>
                <w:lang w:val="en-GB"/>
              </w:rPr>
              <w:t>(</w:t>
            </w:r>
            <w:r w:rsidR="00455BC7" w:rsidRPr="00285BDF">
              <w:rPr>
                <w:lang w:val="en-GB"/>
              </w:rPr>
              <w:t>International Network of Food Data Systems</w:t>
            </w:r>
            <w:r w:rsidR="003E5947" w:rsidRPr="00285BDF">
              <w:rPr>
                <w:lang w:val="en-GB"/>
              </w:rPr>
              <w:t>)</w:t>
            </w:r>
            <w:r w:rsidR="00455BC7" w:rsidRPr="00285BDF">
              <w:rPr>
                <w:lang w:val="en-GB"/>
              </w:rPr>
              <w:t xml:space="preserve"> </w:t>
            </w:r>
            <w:ins w:id="187" w:author="Kjellevold, Marian" w:date="2023-09-27T09:45:00Z">
              <w:r>
                <w:rPr>
                  <w:lang w:val="en-GB"/>
                </w:rPr>
                <w:t>Food Composition Data</w:t>
              </w:r>
              <w:r w:rsidR="00A377D3">
                <w:rPr>
                  <w:lang w:val="en-GB"/>
                </w:rPr>
                <w:t>b</w:t>
              </w:r>
              <w:r>
                <w:rPr>
                  <w:lang w:val="en-GB"/>
                </w:rPr>
                <w:t xml:space="preserve">ases </w:t>
              </w:r>
            </w:ins>
            <w:r w:rsidR="00455BC7" w:rsidRPr="00285BDF">
              <w:rPr>
                <w:lang w:val="en-GB"/>
              </w:rPr>
              <w:t>(FAO)</w:t>
            </w:r>
          </w:p>
          <w:p w14:paraId="3805569D" w14:textId="337D8D34" w:rsidR="00C47D92" w:rsidRPr="000D07F5" w:rsidRDefault="00A2378C" w:rsidP="00C47D9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ns w:id="188" w:author="Kjellevold, Marian" w:date="2023-09-27T09:47:00Z"/>
                <w:rStyle w:val="Hyperlink"/>
                <w:color w:val="auto"/>
                <w:u w:val="none"/>
                <w:lang w:val="en-US"/>
              </w:rPr>
            </w:pPr>
            <w:r>
              <w:fldChar w:fldCharType="begin"/>
            </w:r>
            <w:r w:rsidRPr="00C87C57">
              <w:rPr>
                <w:lang w:val="en-US"/>
                <w:rPrChange w:id="189" w:author="Markhus, Maria Wik" w:date="2023-09-29T09:46:00Z">
                  <w:rPr/>
                </w:rPrChange>
              </w:rPr>
              <w:instrText>HYPERLINK "https://sjomatdata.hi.no/" \l "search/"</w:instrText>
            </w:r>
            <w:r>
              <w:fldChar w:fldCharType="separate"/>
            </w:r>
            <w:r w:rsidR="00C47D92" w:rsidRPr="00285BDF">
              <w:rPr>
                <w:rStyle w:val="Hyperlink"/>
                <w:lang w:val="en-US"/>
              </w:rPr>
              <w:t>Seafood database</w:t>
            </w:r>
            <w:r w:rsidR="00C47D92" w:rsidRPr="00285BDF">
              <w:rPr>
                <w:rStyle w:val="Hyperlink"/>
                <w:color w:val="auto"/>
                <w:u w:val="none"/>
                <w:lang w:val="en-US"/>
              </w:rPr>
              <w:t xml:space="preserve"> </w:t>
            </w:r>
            <w:r w:rsidR="003E5947" w:rsidRPr="00285BDF">
              <w:rPr>
                <w:rStyle w:val="Hyperlink"/>
                <w:color w:val="auto"/>
                <w:u w:val="none"/>
                <w:lang w:val="en-US"/>
              </w:rPr>
              <w:t>C</w:t>
            </w:r>
            <w:r w:rsidR="00A93868" w:rsidRPr="00285BDF">
              <w:rPr>
                <w:rStyle w:val="Hyperlink"/>
                <w:color w:val="auto"/>
                <w:u w:val="none"/>
                <w:lang w:val="en-US"/>
              </w:rPr>
              <w:t xml:space="preserve">ontaminant and nutrient levels in fish and seafood </w:t>
            </w:r>
            <w:r w:rsidR="00C47D92" w:rsidRPr="00285BDF">
              <w:rPr>
                <w:rStyle w:val="Hyperlink"/>
                <w:color w:val="auto"/>
                <w:u w:val="none"/>
                <w:lang w:val="en-US"/>
              </w:rPr>
              <w:t>(</w:t>
            </w:r>
            <w:r w:rsidR="00C47D92" w:rsidRPr="00285BDF">
              <w:rPr>
                <w:rStyle w:val="Hyperlink"/>
                <w:color w:val="auto"/>
                <w:u w:val="none"/>
                <w:lang w:val="en-GB"/>
              </w:rPr>
              <w:t>Norway)</w:t>
            </w:r>
            <w:r w:rsidR="00C47D92" w:rsidRPr="00285BDF">
              <w:rPr>
                <w:rStyle w:val="Hyperlink"/>
                <w:color w:val="auto"/>
                <w:u w:val="none"/>
                <w:lang w:val="en-US"/>
              </w:rPr>
              <w:t xml:space="preserve"> </w:t>
            </w:r>
            <w:r w:rsidR="00C47D92" w:rsidRPr="00285BDF">
              <w:rPr>
                <w:rStyle w:val="Hyperlink"/>
                <w:lang w:val="en-US"/>
              </w:rPr>
              <w:t xml:space="preserve"> </w:t>
            </w:r>
            <w:r>
              <w:rPr>
                <w:rStyle w:val="Hyperlink"/>
                <w:lang w:val="en-US"/>
              </w:rPr>
              <w:fldChar w:fldCharType="end"/>
            </w:r>
          </w:p>
          <w:p w14:paraId="6409081E" w14:textId="4DC072E1" w:rsidR="00BC33C3" w:rsidRPr="008F7085" w:rsidRDefault="00DC6FAB" w:rsidP="00C47D9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ns w:id="190" w:author="Kjellevold, Marian" w:date="2023-09-27T09:49:00Z"/>
                <w:lang w:val="en-US"/>
              </w:rPr>
            </w:pPr>
            <w:r w:rsidRPr="008F7085">
              <w:rPr>
                <w:lang w:val="en-US"/>
              </w:rPr>
              <w:fldChar w:fldCharType="begin"/>
            </w:r>
            <w:r w:rsidRPr="008F7085">
              <w:rPr>
                <w:lang w:val="en-US"/>
              </w:rPr>
              <w:instrText>HYPERLINK "https://www.fao.org/infoods/infoods/tables-and-databases/faoinfoods-databases/en/"</w:instrText>
            </w:r>
            <w:r w:rsidRPr="008F7085">
              <w:rPr>
                <w:lang w:val="en-US"/>
              </w:rPr>
            </w:r>
            <w:r w:rsidRPr="008F7085">
              <w:rPr>
                <w:lang w:val="en-US"/>
              </w:rPr>
              <w:fldChar w:fldCharType="separate"/>
            </w:r>
            <w:ins w:id="191" w:author="Kjellevold, Marian" w:date="2023-09-27T09:48:00Z">
              <w:r w:rsidR="00C32C18" w:rsidRPr="008F7085">
                <w:rPr>
                  <w:rStyle w:val="Hyperlink"/>
                  <w:lang w:val="en-US"/>
                </w:rPr>
                <w:t>FAO/INFOODS Global food composition database for fish and shellfish</w:t>
              </w:r>
              <w:r w:rsidRPr="008F7085">
                <w:rPr>
                  <w:lang w:val="en-US"/>
                </w:rPr>
                <w:fldChar w:fldCharType="end"/>
              </w:r>
            </w:ins>
          </w:p>
          <w:p w14:paraId="05224226" w14:textId="34759AD0" w:rsidR="00B27749" w:rsidRDefault="002C5B73" w:rsidP="00C47D9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ns w:id="192" w:author="Kjellevold, Marian" w:date="2023-09-27T09:50:00Z"/>
                <w:lang w:val="en-US"/>
              </w:rPr>
            </w:pPr>
            <w:r w:rsidRPr="008F7085">
              <w:rPr>
                <w:lang w:val="en-US"/>
              </w:rPr>
              <w:fldChar w:fldCharType="begin"/>
            </w:r>
            <w:r w:rsidRPr="008F7085">
              <w:rPr>
                <w:lang w:val="en-US"/>
              </w:rPr>
              <w:instrText>HYPERLINK "https://www.fao.org/infoods/infoods/tables-and-databases/faoinfoods-databases/en/"</w:instrText>
            </w:r>
            <w:r w:rsidRPr="008F7085">
              <w:rPr>
                <w:lang w:val="en-US"/>
              </w:rPr>
            </w:r>
            <w:r w:rsidRPr="008F7085">
              <w:rPr>
                <w:lang w:val="en-US"/>
              </w:rPr>
              <w:fldChar w:fldCharType="separate"/>
            </w:r>
            <w:ins w:id="193" w:author="Kjellevold, Marian" w:date="2023-09-27T09:49:00Z">
              <w:r w:rsidR="00B27749" w:rsidRPr="008F7085">
                <w:rPr>
                  <w:rStyle w:val="Hyperlink"/>
                  <w:lang w:val="en-US"/>
                </w:rPr>
                <w:t>FAO/INFOODS Food Composition Database for Biodiversity </w:t>
              </w:r>
              <w:r w:rsidRPr="008F7085">
                <w:rPr>
                  <w:lang w:val="en-US"/>
                </w:rPr>
                <w:fldChar w:fldCharType="end"/>
              </w:r>
            </w:ins>
          </w:p>
          <w:p w14:paraId="592CAF0D" w14:textId="184A5519" w:rsidR="00472517" w:rsidRPr="002C5B73" w:rsidRDefault="00472517" w:rsidP="00C47D9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Style w:val="Hyperlink"/>
                <w:color w:val="auto"/>
                <w:u w:val="none"/>
                <w:lang w:val="en-US"/>
              </w:rPr>
            </w:pPr>
            <w:ins w:id="194" w:author="Kjellevold, Marian" w:date="2023-09-27T09:51:00Z">
              <w:r w:rsidRPr="00472517">
                <w:fldChar w:fldCharType="begin"/>
              </w:r>
              <w:r w:rsidRPr="16B4E7D3">
                <w:rPr>
                  <w:lang w:val="en-US"/>
                </w:rPr>
                <w:instrText>HYPERLINK "https://afrofoods.org/"</w:instrText>
              </w:r>
              <w:r w:rsidRPr="00472517">
                <w:fldChar w:fldCharType="separate"/>
              </w:r>
              <w:proofErr w:type="spellStart"/>
              <w:r w:rsidRPr="008F7085">
                <w:rPr>
                  <w:rStyle w:val="Hyperlink"/>
                  <w:lang w:val="en-US"/>
                </w:rPr>
                <w:t>Afrofoods</w:t>
              </w:r>
              <w:proofErr w:type="spellEnd"/>
              <w:r w:rsidRPr="008F7085">
                <w:rPr>
                  <w:rStyle w:val="Hyperlink"/>
                  <w:lang w:val="en-US"/>
                </w:rPr>
                <w:t xml:space="preserve"> – Food composition, based on analytical data of African foods</w:t>
              </w:r>
              <w:r w:rsidRPr="00472517">
                <w:rPr>
                  <w:lang w:val="en-US"/>
                </w:rPr>
                <w:fldChar w:fldCharType="end"/>
              </w:r>
            </w:ins>
          </w:p>
          <w:p w14:paraId="76E80C6D" w14:textId="77777777" w:rsidR="00C47D92" w:rsidRPr="00285BDF" w:rsidRDefault="00A2378C" w:rsidP="00DF7C8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US"/>
              </w:rPr>
            </w:pPr>
            <w:r>
              <w:fldChar w:fldCharType="begin"/>
            </w:r>
            <w:r w:rsidRPr="00C87C57">
              <w:rPr>
                <w:lang w:val="en-US"/>
                <w:rPrChange w:id="195" w:author="Markhus, Maria Wik" w:date="2023-09-29T09:46:00Z">
                  <w:rPr/>
                </w:rPrChange>
              </w:rPr>
              <w:instrText>HYPERLINK "https://www.nutraqua.com/en/"</w:instrText>
            </w:r>
            <w:r>
              <w:fldChar w:fldCharType="separate"/>
            </w:r>
            <w:r w:rsidR="00C47D92" w:rsidRPr="00285BDF">
              <w:rPr>
                <w:rStyle w:val="Hyperlink"/>
                <w:lang w:val="en-GB"/>
              </w:rPr>
              <w:t>NUTRAQUA</w:t>
            </w:r>
            <w:r>
              <w:rPr>
                <w:rStyle w:val="Hyperlink"/>
                <w:lang w:val="en-GB"/>
              </w:rPr>
              <w:fldChar w:fldCharType="end"/>
            </w:r>
            <w:r w:rsidR="00C47D92" w:rsidRPr="00285BDF">
              <w:rPr>
                <w:lang w:val="en-GB"/>
              </w:rPr>
              <w:t xml:space="preserve"> Nutritional composition of aquatic products (France)</w:t>
            </w:r>
          </w:p>
          <w:p w14:paraId="2ADDFA43" w14:textId="35665760" w:rsidR="00014CB9" w:rsidRPr="00285BDF" w:rsidRDefault="00A2378C" w:rsidP="00DF7C8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ns w:id="196" w:author="Kjellevold, Marian" w:date="2023-09-12T13:31:00Z"/>
                <w:lang w:val="en-US"/>
              </w:rPr>
            </w:pPr>
            <w:r>
              <w:fldChar w:fldCharType="begin"/>
            </w:r>
            <w:r w:rsidRPr="00C87C57">
              <w:rPr>
                <w:lang w:val="en-US"/>
                <w:rPrChange w:id="197" w:author="Markhus, Maria Wik" w:date="2023-09-29T09:46:00Z">
                  <w:rPr/>
                </w:rPrChange>
              </w:rPr>
              <w:instrText>HYPERLINK "https://www.eurofir.org/"</w:instrText>
            </w:r>
            <w:r>
              <w:fldChar w:fldCharType="separate"/>
            </w:r>
            <w:r w:rsidR="00014CB9" w:rsidRPr="00285BDF">
              <w:rPr>
                <w:rStyle w:val="Hyperlink"/>
                <w:lang w:val="en-US"/>
              </w:rPr>
              <w:t>EUROFIR</w:t>
            </w:r>
            <w:r>
              <w:rPr>
                <w:rStyle w:val="Hyperlink"/>
                <w:lang w:val="en-US"/>
              </w:rPr>
              <w:fldChar w:fldCharType="end"/>
            </w:r>
            <w:r w:rsidR="00014CB9" w:rsidRPr="00285BDF">
              <w:rPr>
                <w:lang w:val="en-US"/>
              </w:rPr>
              <w:t xml:space="preserve"> (European Food Information Resources) Member-based food composition datasets from 30 countries worldwide</w:t>
            </w:r>
            <w:r w:rsidR="00F505A2" w:rsidRPr="00285BDF">
              <w:rPr>
                <w:lang w:val="en-US"/>
              </w:rPr>
              <w:t xml:space="preserve"> </w:t>
            </w:r>
          </w:p>
          <w:p w14:paraId="2FCFFFFF" w14:textId="3519375B" w:rsidR="00D75926" w:rsidRPr="00A65B88" w:rsidRDefault="00D75926" w:rsidP="00DF7C8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ns w:id="198" w:author="Kjellevold, Marian" w:date="2023-09-12T13:32:00Z"/>
                <w:lang w:val="en-US"/>
              </w:rPr>
            </w:pPr>
            <w:ins w:id="199" w:author="Kjellevold, Marian" w:date="2023-09-12T13:31:00Z">
              <w:r>
                <w:fldChar w:fldCharType="begin"/>
              </w:r>
              <w:r>
                <w:instrText>HYPERLINK "https://www.fishbase.se/search.php"</w:instrText>
              </w:r>
              <w:r>
                <w:fldChar w:fldCharType="separate"/>
              </w:r>
              <w:proofErr w:type="spellStart"/>
              <w:r>
                <w:rPr>
                  <w:rStyle w:val="Hyperlink"/>
                </w:rPr>
                <w:t>Search</w:t>
              </w:r>
              <w:proofErr w:type="spellEnd"/>
              <w:r>
                <w:rPr>
                  <w:rStyle w:val="Hyperlink"/>
                </w:rPr>
                <w:t xml:space="preserve"> </w:t>
              </w:r>
              <w:proofErr w:type="spellStart"/>
              <w:r>
                <w:rPr>
                  <w:rStyle w:val="Hyperlink"/>
                </w:rPr>
                <w:t>FishBase</w:t>
              </w:r>
              <w:proofErr w:type="spellEnd"/>
              <w:r>
                <w:fldChar w:fldCharType="end"/>
              </w:r>
            </w:ins>
          </w:p>
          <w:p w14:paraId="1B618E2C" w14:textId="78F9C573" w:rsidR="007F3BD5" w:rsidRPr="00285BDF" w:rsidRDefault="007F3BD5" w:rsidP="00DF7C8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US"/>
              </w:rPr>
            </w:pPr>
            <w:ins w:id="200" w:author="Kjellevold, Marian" w:date="2023-09-12T13:32:00Z">
              <w:r>
                <w:fldChar w:fldCharType="begin"/>
              </w:r>
              <w:r w:rsidRPr="16B4E7D3">
                <w:rPr>
                  <w:lang w:val="en-US"/>
                </w:rPr>
                <w:instrText>HYPERLINK "https://dataverse.harvard.edu/dataverse/afcd"</w:instrText>
              </w:r>
              <w:r>
                <w:fldChar w:fldCharType="separate"/>
              </w:r>
              <w:r w:rsidRPr="008F7085">
                <w:rPr>
                  <w:rStyle w:val="Hyperlink"/>
                  <w:lang w:val="en-US"/>
                </w:rPr>
                <w:t>Aquatic Food Composition Database (harvard.edu)</w:t>
              </w:r>
              <w:r>
                <w:fldChar w:fldCharType="end"/>
              </w:r>
            </w:ins>
          </w:p>
          <w:p w14:paraId="12A720AF" w14:textId="77777777" w:rsidR="0075564B" w:rsidRPr="00285BDF" w:rsidRDefault="0075564B" w:rsidP="0075564B">
            <w:pPr>
              <w:cnfStyle w:val="000000000000" w:firstRow="0" w:lastRow="0" w:firstColumn="0" w:lastColumn="0" w:oddVBand="0" w:evenVBand="0" w:oddHBand="0" w:evenHBand="0" w:firstRowFirstColumn="0" w:firstRowLastColumn="0" w:lastRowFirstColumn="0" w:lastRowLastColumn="0"/>
              <w:rPr>
                <w:lang w:val="en-US"/>
              </w:rPr>
            </w:pPr>
          </w:p>
          <w:p w14:paraId="712B8DB7" w14:textId="13D2A240" w:rsidR="0075564B" w:rsidRPr="00285BDF" w:rsidRDefault="0075564B" w:rsidP="0075564B">
            <w:pPr>
              <w:cnfStyle w:val="000000000000" w:firstRow="0" w:lastRow="0" w:firstColumn="0" w:lastColumn="0" w:oddVBand="0" w:evenVBand="0" w:oddHBand="0" w:evenHBand="0" w:firstRowFirstColumn="0" w:firstRowLastColumn="0" w:lastRowFirstColumn="0" w:lastRowLastColumn="0"/>
              <w:rPr>
                <w:b/>
                <w:bCs/>
                <w:lang w:val="en-US"/>
              </w:rPr>
            </w:pPr>
            <w:r w:rsidRPr="00285BDF">
              <w:rPr>
                <w:b/>
                <w:bCs/>
                <w:lang w:val="en-US"/>
              </w:rPr>
              <w:t>Methodology</w:t>
            </w:r>
          </w:p>
          <w:p w14:paraId="79CF063A" w14:textId="069489A0" w:rsidR="00CB61C2" w:rsidRPr="008F7085" w:rsidRDefault="0075564B" w:rsidP="000A573D">
            <w:pPr>
              <w:pStyle w:val="CommentText"/>
              <w:numPr>
                <w:ilvl w:val="0"/>
                <w:numId w:val="58"/>
              </w:numPr>
              <w:ind w:left="461" w:hanging="425"/>
              <w:cnfStyle w:val="000000000000" w:firstRow="0" w:lastRow="0" w:firstColumn="0" w:lastColumn="0" w:oddVBand="0" w:evenVBand="0" w:oddHBand="0" w:evenHBand="0" w:firstRowFirstColumn="0" w:firstRowLastColumn="0" w:lastRowFirstColumn="0" w:lastRowLastColumn="0"/>
              <w:rPr>
                <w:ins w:id="201" w:author="Kjellevold, Marian" w:date="2023-09-12T13:26:00Z"/>
                <w:lang w:val="en-US"/>
              </w:rPr>
            </w:pPr>
            <w:r w:rsidRPr="00285BDF">
              <w:rPr>
                <w:sz w:val="22"/>
                <w:szCs w:val="22"/>
                <w:lang w:val="en-GB"/>
              </w:rPr>
              <w:t>build on</w:t>
            </w:r>
            <w:r w:rsidR="00090A2C" w:rsidRPr="00285BDF">
              <w:rPr>
                <w:sz w:val="22"/>
                <w:szCs w:val="22"/>
                <w:lang w:val="en-GB"/>
              </w:rPr>
              <w:t xml:space="preserve"> and/or </w:t>
            </w:r>
            <w:r w:rsidRPr="00285BDF">
              <w:rPr>
                <w:sz w:val="22"/>
                <w:szCs w:val="22"/>
                <w:lang w:val="en-GB"/>
              </w:rPr>
              <w:t xml:space="preserve">upscale </w:t>
            </w:r>
            <w:r w:rsidR="00090A2C" w:rsidRPr="00285BDF">
              <w:rPr>
                <w:sz w:val="22"/>
                <w:szCs w:val="22"/>
                <w:lang w:val="en-GB"/>
              </w:rPr>
              <w:t xml:space="preserve">on </w:t>
            </w:r>
            <w:r w:rsidRPr="00285BDF">
              <w:rPr>
                <w:sz w:val="22"/>
                <w:szCs w:val="22"/>
                <w:lang w:val="en-GB"/>
              </w:rPr>
              <w:t xml:space="preserve">the methods </w:t>
            </w:r>
            <w:r w:rsidR="00090A2C" w:rsidRPr="00285BDF">
              <w:rPr>
                <w:sz w:val="22"/>
                <w:szCs w:val="22"/>
                <w:lang w:val="en-GB"/>
              </w:rPr>
              <w:t xml:space="preserve">used </w:t>
            </w:r>
            <w:r w:rsidRPr="00285BDF">
              <w:rPr>
                <w:sz w:val="22"/>
                <w:szCs w:val="22"/>
                <w:lang w:val="en-GB"/>
              </w:rPr>
              <w:t xml:space="preserve">in the </w:t>
            </w:r>
            <w:del w:id="202" w:author="Kjellevold, Marian" w:date="2023-09-12T13:53:00Z">
              <w:r w:rsidR="007F0C6A" w:rsidRPr="00285BDF">
                <w:rPr>
                  <w:rStyle w:val="Hyperlink"/>
                  <w:sz w:val="22"/>
                  <w:szCs w:val="22"/>
                  <w:lang w:val="en-US"/>
                </w:rPr>
                <w:delText xml:space="preserve"> (</w:delText>
              </w:r>
              <w:r w:rsidR="007F0C6A" w:rsidRPr="00285BDF">
                <w:rPr>
                  <w:sz w:val="22"/>
                  <w:szCs w:val="22"/>
                  <w:lang w:val="en-US"/>
                </w:rPr>
                <w:delText>report due in 2020)</w:delText>
              </w:r>
              <w:r w:rsidR="00090A2C" w:rsidRPr="00285BDF">
                <w:rPr>
                  <w:rStyle w:val="Hyperlink"/>
                  <w:sz w:val="22"/>
                  <w:szCs w:val="22"/>
                  <w:lang w:val="en-US"/>
                </w:rPr>
                <w:delText xml:space="preserve"> </w:delText>
              </w:r>
              <w:r w:rsidR="00090A2C" w:rsidRPr="00285BDF">
                <w:rPr>
                  <w:rStyle w:val="Hyperlink"/>
                  <w:color w:val="auto"/>
                  <w:sz w:val="22"/>
                  <w:szCs w:val="22"/>
                  <w:u w:val="none"/>
                  <w:lang w:val="en-US"/>
                </w:rPr>
                <w:delText xml:space="preserve">in the </w:delText>
              </w:r>
              <w:r w:rsidRPr="00285BDF">
                <w:rPr>
                  <w:sz w:val="22"/>
                  <w:szCs w:val="22"/>
                  <w:lang w:val="en-GB"/>
                </w:rPr>
                <w:delText>future</w:delText>
              </w:r>
              <w:r w:rsidR="00CB49DA" w:rsidRPr="00285BDF">
                <w:rPr>
                  <w:sz w:val="22"/>
                  <w:szCs w:val="22"/>
                  <w:lang w:val="en-GB"/>
                </w:rPr>
                <w:delText xml:space="preserve"> </w:delText>
              </w:r>
              <w:r w:rsidR="00090A2C" w:rsidRPr="00285BDF">
                <w:rPr>
                  <w:sz w:val="22"/>
                  <w:szCs w:val="22"/>
                  <w:lang w:val="en-GB"/>
                </w:rPr>
                <w:delText>(FAO)</w:delText>
              </w:r>
            </w:del>
            <w:ins w:id="203" w:author="Kjellevold, Marian" w:date="2023-09-12T14:17:00Z">
              <w:r w:rsidR="000268A0" w:rsidRPr="008F7085">
                <w:rPr>
                  <w:lang w:val="en-US"/>
                </w:rPr>
                <w:t xml:space="preserve"> </w:t>
              </w:r>
            </w:ins>
            <w:r w:rsidR="000268A0">
              <w:fldChar w:fldCharType="begin"/>
            </w:r>
            <w:r w:rsidR="000268A0" w:rsidRPr="008F7085">
              <w:rPr>
                <w:lang w:val="en-US"/>
              </w:rPr>
              <w:instrText>HYPERLINK "https://www.fao.org/documents/card/en/c/cc4576en"</w:instrText>
            </w:r>
            <w:r w:rsidR="000268A0">
              <w:fldChar w:fldCharType="separate"/>
            </w:r>
            <w:ins w:id="204" w:author="Kjellevold, Marian" w:date="2023-09-12T14:17:00Z">
              <w:r w:rsidR="000268A0" w:rsidRPr="008F7085">
                <w:rPr>
                  <w:rStyle w:val="Hyperlink"/>
                  <w:lang w:val="en-US"/>
                </w:rPr>
                <w:t>Illuminating Hidden Harvests (fao.org)</w:t>
              </w:r>
              <w:r w:rsidR="000268A0">
                <w:fldChar w:fldCharType="end"/>
              </w:r>
            </w:ins>
          </w:p>
          <w:p w14:paraId="7BDF1013" w14:textId="77777777" w:rsidR="000268A0" w:rsidRDefault="000268A0" w:rsidP="00CB61C2">
            <w:pPr>
              <w:pStyle w:val="CommentText"/>
              <w:cnfStyle w:val="000000000000" w:firstRow="0" w:lastRow="0" w:firstColumn="0" w:lastColumn="0" w:oddVBand="0" w:evenVBand="0" w:oddHBand="0" w:evenHBand="0" w:firstRowFirstColumn="0" w:firstRowLastColumn="0" w:lastRowFirstColumn="0" w:lastRowLastColumn="0"/>
              <w:rPr>
                <w:ins w:id="205" w:author="Kjellevold, Marian" w:date="2023-09-12T13:26:00Z"/>
                <w:sz w:val="22"/>
                <w:szCs w:val="22"/>
                <w:lang w:val="en-GB"/>
              </w:rPr>
            </w:pPr>
          </w:p>
          <w:p w14:paraId="677866B5" w14:textId="77777777" w:rsidR="005C115A" w:rsidRDefault="005C115A" w:rsidP="008F7085">
            <w:pPr>
              <w:pStyle w:val="CommentText"/>
              <w:cnfStyle w:val="000000000000" w:firstRow="0" w:lastRow="0" w:firstColumn="0" w:lastColumn="0" w:oddVBand="0" w:evenVBand="0" w:oddHBand="0" w:evenHBand="0" w:firstRowFirstColumn="0" w:firstRowLastColumn="0" w:lastRowFirstColumn="0" w:lastRowLastColumn="0"/>
              <w:rPr>
                <w:b/>
                <w:bCs/>
                <w:sz w:val="22"/>
                <w:szCs w:val="22"/>
                <w:lang w:val="en-GB"/>
              </w:rPr>
            </w:pPr>
            <w:r w:rsidRPr="005C115A">
              <w:rPr>
                <w:b/>
                <w:bCs/>
                <w:sz w:val="22"/>
                <w:szCs w:val="22"/>
                <w:lang w:val="en-GB"/>
              </w:rPr>
              <w:t>Useful tools</w:t>
            </w:r>
            <w:ins w:id="206" w:author="Kjellevold, Marian" w:date="2023-09-12T13:26:00Z">
              <w:r w:rsidR="00CB61C2" w:rsidRPr="005C115A">
                <w:rPr>
                  <w:b/>
                  <w:bCs/>
                  <w:sz w:val="22"/>
                  <w:szCs w:val="22"/>
                  <w:lang w:val="en-GB"/>
                </w:rPr>
                <w:t xml:space="preserve"> </w:t>
              </w:r>
            </w:ins>
          </w:p>
          <w:p w14:paraId="164BAC35" w14:textId="77777777" w:rsidR="005C115A" w:rsidRPr="00285BDF" w:rsidRDefault="00000000" w:rsidP="005C115A">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
                <w:lang w:val="en-US"/>
              </w:rPr>
            </w:pPr>
            <w:hyperlink r:id="rId48" w:history="1">
              <w:proofErr w:type="spellStart"/>
              <w:r w:rsidR="005C115A" w:rsidRPr="00576A62">
                <w:rPr>
                  <w:rStyle w:val="Hyperlink"/>
                  <w:lang w:val="en-US"/>
                </w:rPr>
                <w:t>Fishchoice</w:t>
              </w:r>
              <w:proofErr w:type="spellEnd"/>
              <w:r w:rsidR="005C115A" w:rsidRPr="00576A62">
                <w:rPr>
                  <w:rStyle w:val="Hyperlink"/>
                  <w:lang w:val="en-US"/>
                </w:rPr>
                <w:t xml:space="preserve"> tool</w:t>
              </w:r>
            </w:hyperlink>
          </w:p>
          <w:p w14:paraId="5685665E" w14:textId="77777777" w:rsidR="005C115A" w:rsidRPr="005C115A" w:rsidRDefault="005C115A" w:rsidP="008F7085">
            <w:pPr>
              <w:pStyle w:val="CommentText"/>
              <w:cnfStyle w:val="000000000000" w:firstRow="0" w:lastRow="0" w:firstColumn="0" w:lastColumn="0" w:oddVBand="0" w:evenVBand="0" w:oddHBand="0" w:evenHBand="0" w:firstRowFirstColumn="0" w:firstRowLastColumn="0" w:lastRowFirstColumn="0" w:lastRowLastColumn="0"/>
              <w:rPr>
                <w:b/>
                <w:bCs/>
                <w:sz w:val="22"/>
                <w:szCs w:val="22"/>
                <w:lang w:val="en-GB"/>
              </w:rPr>
            </w:pPr>
          </w:p>
          <w:p w14:paraId="4CE9AC62" w14:textId="0CB2F917" w:rsidR="00CB61C2" w:rsidRPr="00285BDF" w:rsidRDefault="00CB61C2" w:rsidP="008F7085">
            <w:pPr>
              <w:pStyle w:val="CommentText"/>
              <w:cnfStyle w:val="000000000000" w:firstRow="0" w:lastRow="0" w:firstColumn="0" w:lastColumn="0" w:oddVBand="0" w:evenVBand="0" w:oddHBand="0" w:evenHBand="0" w:firstRowFirstColumn="0" w:firstRowLastColumn="0" w:lastRowFirstColumn="0" w:lastRowLastColumn="0"/>
              <w:rPr>
                <w:sz w:val="22"/>
                <w:szCs w:val="22"/>
                <w:lang w:val="en-GB"/>
              </w:rPr>
            </w:pPr>
          </w:p>
          <w:p w14:paraId="043103AA" w14:textId="7815A5AF" w:rsidR="00B30C56" w:rsidRPr="00285BDF" w:rsidRDefault="00B30C56" w:rsidP="00B30C56">
            <w:pPr>
              <w:pStyle w:val="CommentText"/>
              <w:ind w:left="484"/>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547" w:type="dxa"/>
            <w:shd w:val="clear" w:color="auto" w:fill="D9E2F3" w:themeFill="accent1" w:themeFillTint="33"/>
          </w:tcPr>
          <w:p w14:paraId="41253E4D" w14:textId="7A9DD84B" w:rsidR="00C47D92" w:rsidRPr="00285BDF" w:rsidRDefault="00C47D92" w:rsidP="00E84D8C">
            <w:pPr>
              <w:cnfStyle w:val="000000000000" w:firstRow="0" w:lastRow="0" w:firstColumn="0" w:lastColumn="0" w:oddVBand="0" w:evenVBand="0" w:oddHBand="0" w:evenHBand="0" w:firstRowFirstColumn="0" w:firstRowLastColumn="0" w:lastRowFirstColumn="0" w:lastRowLastColumn="0"/>
              <w:rPr>
                <w:bCs/>
                <w:sz w:val="16"/>
                <w:szCs w:val="16"/>
                <w:lang w:val="en-GB"/>
              </w:rPr>
            </w:pPr>
            <w:r w:rsidRPr="00285BDF">
              <w:rPr>
                <w:sz w:val="16"/>
                <w:szCs w:val="16"/>
                <w:lang w:val="en-GB"/>
              </w:rPr>
              <w:t>2 and 17</w:t>
            </w:r>
          </w:p>
          <w:p w14:paraId="01107DBC" w14:textId="77777777" w:rsidR="00E84D8C" w:rsidRPr="00285BDF" w:rsidRDefault="00E84D8C" w:rsidP="00C47D92">
            <w:pPr>
              <w:cnfStyle w:val="000000000000" w:firstRow="0" w:lastRow="0" w:firstColumn="0" w:lastColumn="0" w:oddVBand="0" w:evenVBand="0" w:oddHBand="0" w:evenHBand="0" w:firstRowFirstColumn="0" w:firstRowLastColumn="0" w:lastRowFirstColumn="0" w:lastRowLastColumn="0"/>
              <w:rPr>
                <w:sz w:val="16"/>
                <w:szCs w:val="16"/>
                <w:lang w:val="en-US"/>
              </w:rPr>
            </w:pPr>
          </w:p>
          <w:p w14:paraId="6766529E" w14:textId="6D6B016B" w:rsidR="00C47D92" w:rsidRPr="00285BDF" w:rsidRDefault="00C47D92" w:rsidP="00C47D92">
            <w:pPr>
              <w:cnfStyle w:val="000000000000" w:firstRow="0" w:lastRow="0" w:firstColumn="0" w:lastColumn="0" w:oddVBand="0" w:evenVBand="0" w:oddHBand="0" w:evenHBand="0" w:firstRowFirstColumn="0" w:firstRowLastColumn="0" w:lastRowFirstColumn="0" w:lastRowLastColumn="0"/>
              <w:rPr>
                <w:b/>
                <w:sz w:val="16"/>
                <w:szCs w:val="16"/>
                <w:lang w:val="en-US"/>
              </w:rPr>
            </w:pPr>
            <w:r w:rsidRPr="00285BDF">
              <w:rPr>
                <w:sz w:val="16"/>
                <w:szCs w:val="16"/>
                <w:lang w:val="en-US"/>
              </w:rPr>
              <w:t>3.d</w:t>
            </w:r>
            <w:r w:rsidR="00E84D8C" w:rsidRPr="00285BDF">
              <w:rPr>
                <w:sz w:val="16"/>
                <w:szCs w:val="16"/>
                <w:lang w:val="en-US"/>
              </w:rPr>
              <w:t xml:space="preserve"> and</w:t>
            </w:r>
            <w:r w:rsidRPr="00285BDF">
              <w:rPr>
                <w:sz w:val="16"/>
                <w:szCs w:val="16"/>
                <w:lang w:val="en-US"/>
              </w:rPr>
              <w:t xml:space="preserve"> 17.18</w:t>
            </w:r>
          </w:p>
        </w:tc>
        <w:tc>
          <w:tcPr>
            <w:tcW w:w="671" w:type="dxa"/>
            <w:shd w:val="clear" w:color="auto" w:fill="D9E2F3" w:themeFill="accent1" w:themeFillTint="33"/>
          </w:tcPr>
          <w:p w14:paraId="164B03D4" w14:textId="77777777" w:rsidR="00C47D92" w:rsidRPr="00285BDF" w:rsidRDefault="00C47D92" w:rsidP="00C47D92">
            <w:pPr>
              <w:ind w:left="50"/>
              <w:cnfStyle w:val="000000000000" w:firstRow="0" w:lastRow="0" w:firstColumn="0" w:lastColumn="0" w:oddVBand="0" w:evenVBand="0" w:oddHBand="0" w:evenHBand="0" w:firstRowFirstColumn="0" w:firstRowLastColumn="0" w:lastRowFirstColumn="0" w:lastRowLastColumn="0"/>
              <w:rPr>
                <w:sz w:val="16"/>
                <w:szCs w:val="16"/>
                <w:lang w:val="en-US"/>
              </w:rPr>
            </w:pPr>
            <w:r w:rsidRPr="00285BDF">
              <w:rPr>
                <w:sz w:val="16"/>
                <w:szCs w:val="16"/>
                <w:lang w:val="en-US"/>
              </w:rPr>
              <w:t>4A.1 and 4A.6</w:t>
            </w:r>
          </w:p>
          <w:p w14:paraId="778C0B3F" w14:textId="74952B92" w:rsidR="00C47D92" w:rsidRPr="00285BDF" w:rsidRDefault="00C47D92" w:rsidP="00DF7C85">
            <w:pPr>
              <w:cnfStyle w:val="000000000000" w:firstRow="0" w:lastRow="0" w:firstColumn="0" w:lastColumn="0" w:oddVBand="0" w:evenVBand="0" w:oddHBand="0" w:evenHBand="0" w:firstRowFirstColumn="0" w:firstRowLastColumn="0" w:lastRowFirstColumn="0" w:lastRowLastColumn="0"/>
              <w:rPr>
                <w:sz w:val="16"/>
                <w:szCs w:val="16"/>
                <w:lang w:val="en-US"/>
              </w:rPr>
            </w:pPr>
          </w:p>
        </w:tc>
      </w:tr>
      <w:tr w:rsidR="009657EB" w:rsidRPr="00285BDF" w14:paraId="7BE22DF9" w14:textId="77777777" w:rsidTr="00D709A9">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400" w:type="dxa"/>
            <w:shd w:val="clear" w:color="auto" w:fill="auto"/>
            <w:vAlign w:val="center"/>
          </w:tcPr>
          <w:p w14:paraId="583965B6" w14:textId="1DD67F54" w:rsidR="009657EB" w:rsidRPr="00285BDF" w:rsidRDefault="009657EB" w:rsidP="00C47D92">
            <w:pPr>
              <w:rPr>
                <w:lang w:val="en-US"/>
              </w:rPr>
            </w:pPr>
            <w:r w:rsidRPr="00285BDF">
              <w:rPr>
                <w:lang w:val="en-US"/>
              </w:rPr>
              <w:lastRenderedPageBreak/>
              <w:t>B</w:t>
            </w:r>
          </w:p>
        </w:tc>
        <w:tc>
          <w:tcPr>
            <w:tcW w:w="3226" w:type="dxa"/>
            <w:shd w:val="clear" w:color="auto" w:fill="auto"/>
            <w:vAlign w:val="center"/>
          </w:tcPr>
          <w:p w14:paraId="2A4CCB7E" w14:textId="5CF8B5DB" w:rsidR="009657EB" w:rsidRPr="00285BDF" w:rsidRDefault="009657EB" w:rsidP="00DF7C85">
            <w:pPr>
              <w:jc w:val="center"/>
              <w:cnfStyle w:val="000000100000" w:firstRow="0" w:lastRow="0" w:firstColumn="0" w:lastColumn="0" w:oddVBand="0" w:evenVBand="0" w:oddHBand="1" w:evenHBand="0" w:firstRowFirstColumn="0" w:firstRowLastColumn="0" w:lastRowFirstColumn="0" w:lastRowLastColumn="0"/>
              <w:rPr>
                <w:lang w:val="en-US"/>
              </w:rPr>
            </w:pPr>
            <w:r w:rsidRPr="00285BDF">
              <w:rPr>
                <w:b/>
                <w:sz w:val="28"/>
                <w:szCs w:val="28"/>
                <w:lang w:val="en-US"/>
              </w:rPr>
              <w:t>Attention and literacy of aquatic food as important food sources</w:t>
            </w:r>
          </w:p>
        </w:tc>
        <w:tc>
          <w:tcPr>
            <w:tcW w:w="5016" w:type="dxa"/>
            <w:shd w:val="clear" w:color="auto" w:fill="auto"/>
          </w:tcPr>
          <w:p w14:paraId="2E78B53B" w14:textId="77777777" w:rsidR="009657EB" w:rsidRPr="0019497B" w:rsidRDefault="009657EB" w:rsidP="008139F8">
            <w:pPr>
              <w:ind w:left="50"/>
              <w:cnfStyle w:val="000000100000" w:firstRow="0" w:lastRow="0" w:firstColumn="0" w:lastColumn="0" w:oddVBand="0" w:evenVBand="0" w:oddHBand="1" w:evenHBand="0" w:firstRowFirstColumn="0" w:firstRowLastColumn="0" w:lastRowFirstColumn="0" w:lastRowLastColumn="0"/>
              <w:rPr>
                <w:bCs/>
                <w:lang w:val="en-US"/>
              </w:rPr>
            </w:pPr>
          </w:p>
          <w:p w14:paraId="00E6AD39" w14:textId="673699AB" w:rsidR="009657EB" w:rsidRPr="0019497B" w:rsidRDefault="009657EB" w:rsidP="008139F8">
            <w:pPr>
              <w:ind w:left="50"/>
              <w:cnfStyle w:val="000000100000" w:firstRow="0" w:lastRow="0" w:firstColumn="0" w:lastColumn="0" w:oddVBand="0" w:evenVBand="0" w:oddHBand="1" w:evenHBand="0" w:firstRowFirstColumn="0" w:firstRowLastColumn="0" w:lastRowFirstColumn="0" w:lastRowLastColumn="0"/>
              <w:rPr>
                <w:b/>
                <w:lang w:val="en-US"/>
              </w:rPr>
            </w:pPr>
            <w:r w:rsidRPr="0019497B">
              <w:rPr>
                <w:b/>
                <w:lang w:val="en-US"/>
              </w:rPr>
              <w:t>Report</w:t>
            </w:r>
          </w:p>
          <w:p w14:paraId="34B226B7" w14:textId="10D44013" w:rsidR="009657EB" w:rsidRPr="0019497B" w:rsidRDefault="003F4AAC" w:rsidP="00296D6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ins w:id="207" w:author="Markhus, Maria Wik" w:date="2023-09-12T14:18:00Z"/>
                <w:bCs/>
                <w:lang w:val="en-US"/>
              </w:rPr>
            </w:pPr>
            <w:ins w:id="208" w:author="Markhus, Maria Wik" w:date="2023-09-29T09:55:00Z">
              <w:r>
                <w:rPr>
                  <w:bCs/>
                  <w:lang w:val="en-US"/>
                </w:rPr>
                <w:fldChar w:fldCharType="begin"/>
              </w:r>
              <w:r>
                <w:rPr>
                  <w:bCs/>
                  <w:lang w:val="en-US"/>
                </w:rPr>
                <w:instrText>HYPERLINK "https://www.unnutrition.org/library/publication/role-aquatic-foods-sustainable-healthy-diets" \l ":~:text=This%20UN-Nutrition%20discussion%20paper%20aims%20to%20build%20consensus,diets%20and%20meeting%20the%20Sustainable%20Development%20Goals%20%28SDGs%29."</w:instrText>
              </w:r>
              <w:r>
                <w:rPr>
                  <w:bCs/>
                  <w:lang w:val="en-US"/>
                </w:rPr>
              </w:r>
              <w:r>
                <w:rPr>
                  <w:bCs/>
                  <w:lang w:val="en-US"/>
                </w:rPr>
                <w:fldChar w:fldCharType="separate"/>
              </w:r>
              <w:r w:rsidR="00E34058" w:rsidRPr="003F4AAC">
                <w:rPr>
                  <w:rStyle w:val="Hyperlink"/>
                  <w:bCs/>
                  <w:lang w:val="en-US"/>
                </w:rPr>
                <w:t>UNSCN Discussion paper</w:t>
              </w:r>
              <w:r>
                <w:rPr>
                  <w:bCs/>
                  <w:lang w:val="en-US"/>
                </w:rPr>
                <w:fldChar w:fldCharType="end"/>
              </w:r>
            </w:ins>
            <w:r w:rsidR="009657EB" w:rsidRPr="0019497B">
              <w:rPr>
                <w:bCs/>
                <w:lang w:val="en-US"/>
              </w:rPr>
              <w:t xml:space="preserve"> </w:t>
            </w:r>
            <w:r w:rsidR="00895FF7" w:rsidRPr="0019497B">
              <w:rPr>
                <w:bCs/>
                <w:lang w:val="en-US"/>
              </w:rPr>
              <w:t>‘</w:t>
            </w:r>
            <w:r w:rsidR="009657EB" w:rsidRPr="0019497B">
              <w:rPr>
                <w:bCs/>
                <w:lang w:val="en-US"/>
              </w:rPr>
              <w:t>Aquatic foods in sustainable healthy diets</w:t>
            </w:r>
            <w:r w:rsidR="00895FF7" w:rsidRPr="0019497B">
              <w:rPr>
                <w:bCs/>
                <w:lang w:val="en-US"/>
              </w:rPr>
              <w:t>’</w:t>
            </w:r>
            <w:ins w:id="209" w:author="Markhus, Maria Wik" w:date="2023-09-29T09:46:00Z">
              <w:r w:rsidR="00C87C57">
                <w:rPr>
                  <w:bCs/>
                  <w:lang w:val="en-US"/>
                </w:rPr>
                <w:t xml:space="preserve"> (FAO)</w:t>
              </w:r>
            </w:ins>
            <w:del w:id="210" w:author="Markhus, Maria Wik" w:date="2023-09-29T09:46:00Z">
              <w:r w:rsidR="009657EB" w:rsidRPr="0019497B" w:rsidDel="00C87C57">
                <w:rPr>
                  <w:bCs/>
                  <w:lang w:val="en-US"/>
                </w:rPr>
                <w:delText>, due in 2020</w:delText>
              </w:r>
            </w:del>
          </w:p>
          <w:p w14:paraId="72DBF502" w14:textId="6A7A4F41" w:rsidR="007C00E7" w:rsidRPr="0006520D" w:rsidRDefault="007C00E7" w:rsidP="00CE789D">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lang w:val="en-GB"/>
              </w:rPr>
            </w:pPr>
            <w:ins w:id="211" w:author="Markhus, Maria Wik" w:date="2023-09-12T14:18:00Z">
              <w:r w:rsidRPr="0019497B">
                <w:rPr>
                  <w:lang w:val="en-GB"/>
                </w:rPr>
                <w:fldChar w:fldCharType="begin"/>
              </w:r>
              <w:r w:rsidRPr="0019497B">
                <w:rPr>
                  <w:lang w:val="en-GB"/>
                </w:rPr>
                <w:instrText>HYPERLINK "https://www.fao.org/3/i7846e/i7846e.pdf"</w:instrText>
              </w:r>
              <w:r w:rsidRPr="0019497B">
                <w:rPr>
                  <w:lang w:val="en-GB"/>
                </w:rPr>
              </w:r>
              <w:r w:rsidRPr="0019497B">
                <w:rPr>
                  <w:lang w:val="en-GB"/>
                </w:rPr>
                <w:fldChar w:fldCharType="separate"/>
              </w:r>
              <w:r w:rsidRPr="0019497B">
                <w:rPr>
                  <w:rStyle w:val="Hyperlink"/>
                  <w:lang w:val="en-GB"/>
                </w:rPr>
                <w:t>CFS HLPE #12</w:t>
              </w:r>
              <w:r w:rsidRPr="0019497B">
                <w:rPr>
                  <w:lang w:val="en-GB"/>
                </w:rPr>
                <w:fldChar w:fldCharType="end"/>
              </w:r>
              <w:r w:rsidRPr="0019497B">
                <w:rPr>
                  <w:lang w:val="en-GB"/>
                </w:rPr>
                <w:t xml:space="preserve"> ‘Nutrition and food systems’</w:t>
              </w:r>
            </w:ins>
          </w:p>
          <w:p w14:paraId="2282B398" w14:textId="1E7CC26D" w:rsidR="009657EB" w:rsidRPr="0019497B" w:rsidRDefault="009657EB" w:rsidP="008139F8">
            <w:pPr>
              <w:ind w:left="50"/>
              <w:cnfStyle w:val="000000100000" w:firstRow="0" w:lastRow="0" w:firstColumn="0" w:lastColumn="0" w:oddVBand="0" w:evenVBand="0" w:oddHBand="1" w:evenHBand="0" w:firstRowFirstColumn="0" w:firstRowLastColumn="0" w:lastRowFirstColumn="0" w:lastRowLastColumn="0"/>
              <w:rPr>
                <w:b/>
                <w:lang w:val="en-US"/>
              </w:rPr>
            </w:pPr>
          </w:p>
          <w:p w14:paraId="3558D6E3" w14:textId="77777777" w:rsidR="009657EB" w:rsidRDefault="009657EB" w:rsidP="00C47D92">
            <w:pPr>
              <w:cnfStyle w:val="000000100000" w:firstRow="0" w:lastRow="0" w:firstColumn="0" w:lastColumn="0" w:oddVBand="0" w:evenVBand="0" w:oddHBand="1" w:evenHBand="0" w:firstRowFirstColumn="0" w:firstRowLastColumn="0" w:lastRowFirstColumn="0" w:lastRowLastColumn="0"/>
              <w:rPr>
                <w:ins w:id="212" w:author="Markhus, Maria Wik" w:date="2023-09-27T13:33:00Z"/>
                <w:color w:val="FF0000"/>
                <w:lang w:val="en-GB"/>
              </w:rPr>
            </w:pPr>
            <w:r w:rsidRPr="0019497B">
              <w:rPr>
                <w:b/>
                <w:lang w:val="en-US"/>
              </w:rPr>
              <w:t>Teaching plans and information brochures</w:t>
            </w:r>
            <w:r w:rsidRPr="0019497B">
              <w:rPr>
                <w:color w:val="FF0000"/>
                <w:lang w:val="en-GB"/>
              </w:rPr>
              <w:t xml:space="preserve"> LINK?</w:t>
            </w:r>
          </w:p>
          <w:p w14:paraId="48FB7AFF" w14:textId="77777777" w:rsidR="008C5166" w:rsidRDefault="008C5166" w:rsidP="00C47D92">
            <w:pPr>
              <w:cnfStyle w:val="000000100000" w:firstRow="0" w:lastRow="0" w:firstColumn="0" w:lastColumn="0" w:oddVBand="0" w:evenVBand="0" w:oddHBand="1" w:evenHBand="0" w:firstRowFirstColumn="0" w:firstRowLastColumn="0" w:lastRowFirstColumn="0" w:lastRowLastColumn="0"/>
              <w:rPr>
                <w:ins w:id="213" w:author="Markhus, Maria Wik" w:date="2023-09-27T13:33:00Z"/>
                <w:color w:val="FF0000"/>
                <w:lang w:val="en-GB"/>
              </w:rPr>
            </w:pPr>
          </w:p>
          <w:p w14:paraId="17AC2DCA" w14:textId="77777777" w:rsidR="008C5166" w:rsidRPr="0019497B" w:rsidRDefault="008C5166" w:rsidP="008C5166">
            <w:pPr>
              <w:cnfStyle w:val="000000100000" w:firstRow="0" w:lastRow="0" w:firstColumn="0" w:lastColumn="0" w:oddVBand="0" w:evenVBand="0" w:oddHBand="1" w:evenHBand="0" w:firstRowFirstColumn="0" w:firstRowLastColumn="0" w:lastRowFirstColumn="0" w:lastRowLastColumn="0"/>
              <w:rPr>
                <w:ins w:id="214" w:author="Markhus, Maria Wik" w:date="2023-09-27T13:33:00Z"/>
                <w:b/>
                <w:lang w:val="en-US"/>
              </w:rPr>
            </w:pPr>
            <w:ins w:id="215" w:author="Markhus, Maria Wik" w:date="2023-09-27T13:33:00Z">
              <w:r w:rsidRPr="0019497B">
                <w:rPr>
                  <w:b/>
                  <w:lang w:val="en-US"/>
                </w:rPr>
                <w:t>Food and nutrition programmes</w:t>
              </w:r>
            </w:ins>
          </w:p>
          <w:p w14:paraId="6C735C96" w14:textId="1A9CCCE5" w:rsidR="008060F7" w:rsidRPr="009E25CE" w:rsidRDefault="006B3462" w:rsidP="009E25C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ins w:id="216" w:author="Markhus, Maria Wik" w:date="2023-09-27T13:36:00Z"/>
                <w:rStyle w:val="Hyperlink"/>
                <w:bCs/>
                <w:lang w:val="en-US"/>
              </w:rPr>
            </w:pPr>
            <w:ins w:id="217" w:author="Markhus, Maria Wik" w:date="2023-09-27T13:37:00Z">
              <w:r w:rsidRPr="009E25CE">
                <w:rPr>
                  <w:rStyle w:val="Hyperlink"/>
                  <w:bCs/>
                </w:rPr>
                <w:fldChar w:fldCharType="begin"/>
              </w:r>
              <w:r w:rsidRPr="009E25CE">
                <w:rPr>
                  <w:rStyle w:val="Hyperlink"/>
                  <w:bCs/>
                  <w:lang w:val="en-US"/>
                </w:rPr>
                <w:instrText>HYPERLINK "https://www.wfp.org/publications/state-school-feeding-worldwide-2022"</w:instrText>
              </w:r>
              <w:r w:rsidRPr="009E25CE">
                <w:rPr>
                  <w:rStyle w:val="Hyperlink"/>
                  <w:bCs/>
                </w:rPr>
              </w:r>
              <w:r w:rsidRPr="009E25CE">
                <w:rPr>
                  <w:rStyle w:val="Hyperlink"/>
                  <w:bCs/>
                </w:rPr>
                <w:fldChar w:fldCharType="separate"/>
              </w:r>
              <w:r w:rsidR="008060F7" w:rsidRPr="009E25CE">
                <w:rPr>
                  <w:rStyle w:val="Hyperlink"/>
                  <w:bCs/>
                  <w:lang w:val="en-US"/>
                </w:rPr>
                <w:t>The State of School Feeding Worldwide 2022</w:t>
              </w:r>
              <w:r w:rsidRPr="009E25CE">
                <w:rPr>
                  <w:rStyle w:val="Hyperlink"/>
                  <w:bCs/>
                </w:rPr>
                <w:fldChar w:fldCharType="end"/>
              </w:r>
            </w:ins>
            <w:ins w:id="218" w:author="Markhus, Maria Wik" w:date="2023-09-27T13:36:00Z">
              <w:r w:rsidR="006E79B1" w:rsidRPr="009E25CE">
                <w:rPr>
                  <w:rStyle w:val="Hyperlink"/>
                  <w:bCs/>
                  <w:lang w:val="en-US"/>
                </w:rPr>
                <w:t xml:space="preserve"> (WFP)</w:t>
              </w:r>
            </w:ins>
          </w:p>
          <w:p w14:paraId="511D3551" w14:textId="3E03E48C" w:rsidR="008C5166" w:rsidRPr="0019497B" w:rsidRDefault="004333FB" w:rsidP="009E25C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lang w:val="en-US"/>
              </w:rPr>
            </w:pPr>
            <w:ins w:id="219" w:author="Markhus, Maria Wik" w:date="2023-09-27T13:34:00Z">
              <w:r w:rsidRPr="009E25CE">
                <w:rPr>
                  <w:rStyle w:val="Hyperlink"/>
                  <w:bCs/>
                </w:rPr>
                <w:fldChar w:fldCharType="begin"/>
              </w:r>
              <w:r w:rsidRPr="009E25CE">
                <w:rPr>
                  <w:rStyle w:val="Hyperlink"/>
                  <w:bCs/>
                  <w:lang w:val="en-US"/>
                </w:rPr>
                <w:instrText>HYPERLINK "https://www.fao.org/documents/card/en/c/cb2064en"</w:instrText>
              </w:r>
              <w:r w:rsidRPr="009E25CE">
                <w:rPr>
                  <w:rStyle w:val="Hyperlink"/>
                  <w:bCs/>
                </w:rPr>
              </w:r>
              <w:r w:rsidRPr="009E25CE">
                <w:rPr>
                  <w:rStyle w:val="Hyperlink"/>
                  <w:bCs/>
                </w:rPr>
                <w:fldChar w:fldCharType="separate"/>
              </w:r>
              <w:r w:rsidR="00B63E80" w:rsidRPr="009E25CE">
                <w:rPr>
                  <w:rStyle w:val="Hyperlink"/>
                  <w:bCs/>
                  <w:lang w:val="en-US"/>
                </w:rPr>
                <w:t>School based food and nutrition education</w:t>
              </w:r>
              <w:r w:rsidRPr="009E25CE">
                <w:rPr>
                  <w:rStyle w:val="Hyperlink"/>
                  <w:bCs/>
                </w:rPr>
                <w:fldChar w:fldCharType="end"/>
              </w:r>
              <w:r w:rsidR="00B63E80">
                <w:rPr>
                  <w:lang w:val="en-US"/>
                </w:rPr>
                <w:t xml:space="preserve"> (FAO)</w:t>
              </w:r>
            </w:ins>
          </w:p>
        </w:tc>
        <w:tc>
          <w:tcPr>
            <w:tcW w:w="5528" w:type="dxa"/>
            <w:shd w:val="clear" w:color="auto" w:fill="auto"/>
          </w:tcPr>
          <w:p w14:paraId="60513E71" w14:textId="77777777" w:rsidR="009657EB" w:rsidRPr="0006520D" w:rsidRDefault="009657EB" w:rsidP="00C47D92">
            <w:pPr>
              <w:cnfStyle w:val="000000100000" w:firstRow="0" w:lastRow="0" w:firstColumn="0" w:lastColumn="0" w:oddVBand="0" w:evenVBand="0" w:oddHBand="1" w:evenHBand="0" w:firstRowFirstColumn="0" w:firstRowLastColumn="0" w:lastRowFirstColumn="0" w:lastRowLastColumn="0"/>
              <w:rPr>
                <w:sz w:val="18"/>
                <w:lang w:val="en-US"/>
              </w:rPr>
            </w:pPr>
            <w:r w:rsidRPr="0006520D">
              <w:rPr>
                <w:b/>
                <w:lang w:val="en-US"/>
              </w:rPr>
              <w:t>Tool for dietary reference values</w:t>
            </w:r>
            <w:r w:rsidRPr="0006520D">
              <w:rPr>
                <w:lang w:val="en-US"/>
              </w:rPr>
              <w:t xml:space="preserve"> </w:t>
            </w:r>
          </w:p>
          <w:p w14:paraId="27D55D47" w14:textId="7498F4B9" w:rsidR="009657EB" w:rsidRPr="0006520D" w:rsidRDefault="00000000" w:rsidP="00C47D9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Style w:val="Hyperlink"/>
                <w:b/>
                <w:color w:val="auto"/>
                <w:u w:val="none"/>
                <w:lang w:val="en-US"/>
              </w:rPr>
            </w:pPr>
            <w:hyperlink r:id="rId49">
              <w:r w:rsidR="009657EB" w:rsidRPr="0006520D">
                <w:rPr>
                  <w:rStyle w:val="Hyperlink"/>
                  <w:lang w:val="en-US"/>
                </w:rPr>
                <w:t>EFSA’s dietary reference values</w:t>
              </w:r>
            </w:hyperlink>
          </w:p>
          <w:p w14:paraId="3F6839AB" w14:textId="77777777" w:rsidR="009657EB" w:rsidRPr="0006520D" w:rsidRDefault="009657EB" w:rsidP="00C47D92">
            <w:pPr>
              <w:pStyle w:val="ListParagraph"/>
              <w:ind w:left="410"/>
              <w:cnfStyle w:val="000000100000" w:firstRow="0" w:lastRow="0" w:firstColumn="0" w:lastColumn="0" w:oddVBand="0" w:evenVBand="0" w:oddHBand="1" w:evenHBand="0" w:firstRowFirstColumn="0" w:firstRowLastColumn="0" w:lastRowFirstColumn="0" w:lastRowLastColumn="0"/>
              <w:rPr>
                <w:b/>
                <w:lang w:val="en-US"/>
              </w:rPr>
            </w:pPr>
          </w:p>
          <w:p w14:paraId="6C53DF3E" w14:textId="1A255CA1" w:rsidR="009657EB" w:rsidRPr="0006520D" w:rsidRDefault="009657EB" w:rsidP="00C47D92">
            <w:pPr>
              <w:cnfStyle w:val="000000100000" w:firstRow="0" w:lastRow="0" w:firstColumn="0" w:lastColumn="0" w:oddVBand="0" w:evenVBand="0" w:oddHBand="1" w:evenHBand="0" w:firstRowFirstColumn="0" w:firstRowLastColumn="0" w:lastRowFirstColumn="0" w:lastRowLastColumn="0"/>
              <w:rPr>
                <w:b/>
                <w:lang w:val="en-US"/>
              </w:rPr>
            </w:pPr>
            <w:r w:rsidRPr="0006520D">
              <w:rPr>
                <w:b/>
                <w:lang w:val="en-US"/>
              </w:rPr>
              <w:t>Nutrition recommendations</w:t>
            </w:r>
            <w:r w:rsidRPr="0006520D">
              <w:rPr>
                <w:lang w:val="en-US"/>
              </w:rPr>
              <w:t xml:space="preserve"> </w:t>
            </w:r>
            <w:r w:rsidRPr="0006520D">
              <w:rPr>
                <w:b/>
                <w:lang w:val="en-US"/>
              </w:rPr>
              <w:t>and food based dietary guidelines</w:t>
            </w:r>
          </w:p>
          <w:p w14:paraId="1C793CE6" w14:textId="3F5FC0EE" w:rsidR="009657EB" w:rsidRPr="0006520D" w:rsidRDefault="00A2378C" w:rsidP="00A84AF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Cs/>
                <w:sz w:val="18"/>
                <w:lang w:val="en-US"/>
              </w:rPr>
            </w:pPr>
            <w:r>
              <w:fldChar w:fldCharType="begin"/>
            </w:r>
            <w:r w:rsidRPr="00C87C57">
              <w:rPr>
                <w:lang w:val="en-US"/>
                <w:rPrChange w:id="220" w:author="Markhus, Maria Wik" w:date="2023-09-29T09:46:00Z">
                  <w:rPr/>
                </w:rPrChange>
              </w:rPr>
              <w:instrText>HYPERLINK "https://ec.europa.eu/jrc/en/health-knowledge-gateway/promotion-prevention/nutrition/food-based-dietary-guidelines"</w:instrText>
            </w:r>
            <w:r>
              <w:fldChar w:fldCharType="separate"/>
            </w:r>
            <w:r w:rsidR="009657EB" w:rsidRPr="0006520D">
              <w:rPr>
                <w:rStyle w:val="Hyperlink"/>
                <w:lang w:val="en-GB"/>
              </w:rPr>
              <w:t>Food-Based Dietary Guidelines in Europe</w:t>
            </w:r>
            <w:r>
              <w:rPr>
                <w:rStyle w:val="Hyperlink"/>
                <w:lang w:val="en-GB"/>
              </w:rPr>
              <w:fldChar w:fldCharType="end"/>
            </w:r>
            <w:r w:rsidR="009657EB" w:rsidRPr="0006520D">
              <w:rPr>
                <w:lang w:val="en-GB"/>
              </w:rPr>
              <w:t xml:space="preserve"> (EFSA)</w:t>
            </w:r>
          </w:p>
          <w:p w14:paraId="45575729" w14:textId="38CC3C25" w:rsidR="009657EB" w:rsidRPr="0006520D" w:rsidRDefault="00A2378C" w:rsidP="00DF7C85">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Style w:val="Hyperlink"/>
                <w:bCs/>
                <w:color w:val="auto"/>
                <w:u w:val="none"/>
                <w:lang w:val="en-US"/>
              </w:rPr>
            </w:pPr>
            <w:r>
              <w:fldChar w:fldCharType="begin"/>
            </w:r>
            <w:r w:rsidRPr="00C87C57">
              <w:rPr>
                <w:lang w:val="en-US"/>
                <w:rPrChange w:id="221" w:author="Markhus, Maria Wik" w:date="2023-09-29T09:46:00Z">
                  <w:rPr/>
                </w:rPrChange>
              </w:rPr>
              <w:instrText>HYPERLINK "http://www.fao.org/nutrition/education/food-dietary-guidelines/en/" \h</w:instrText>
            </w:r>
            <w:r>
              <w:fldChar w:fldCharType="separate"/>
            </w:r>
            <w:r w:rsidR="009657EB" w:rsidRPr="0006520D">
              <w:rPr>
                <w:rStyle w:val="Hyperlink"/>
                <w:lang w:val="en-GB"/>
              </w:rPr>
              <w:t>Food-Based Dietary Guidelines</w:t>
            </w:r>
            <w:r>
              <w:rPr>
                <w:rStyle w:val="Hyperlink"/>
                <w:lang w:val="en-GB"/>
              </w:rPr>
              <w:fldChar w:fldCharType="end"/>
            </w:r>
            <w:r w:rsidR="009657EB" w:rsidRPr="0006520D">
              <w:rPr>
                <w:lang w:val="en-GB"/>
              </w:rPr>
              <w:t xml:space="preserve"> (FAO)</w:t>
            </w:r>
          </w:p>
          <w:p w14:paraId="72220CFB" w14:textId="77777777" w:rsidR="009657EB" w:rsidRPr="0006520D" w:rsidRDefault="009657EB" w:rsidP="00C47D92">
            <w:pPr>
              <w:cnfStyle w:val="000000100000" w:firstRow="0" w:lastRow="0" w:firstColumn="0" w:lastColumn="0" w:oddVBand="0" w:evenVBand="0" w:oddHBand="1" w:evenHBand="0" w:firstRowFirstColumn="0" w:firstRowLastColumn="0" w:lastRowFirstColumn="0" w:lastRowLastColumn="0"/>
              <w:rPr>
                <w:b/>
                <w:lang w:val="en-US"/>
              </w:rPr>
            </w:pPr>
          </w:p>
          <w:p w14:paraId="75684913" w14:textId="5E638C32" w:rsidR="009657EB" w:rsidRPr="0006520D" w:rsidRDefault="009657EB" w:rsidP="00C47D92">
            <w:pPr>
              <w:cnfStyle w:val="000000100000" w:firstRow="0" w:lastRow="0" w:firstColumn="0" w:lastColumn="0" w:oddVBand="0" w:evenVBand="0" w:oddHBand="1" w:evenHBand="0" w:firstRowFirstColumn="0" w:firstRowLastColumn="0" w:lastRowFirstColumn="0" w:lastRowLastColumn="0"/>
              <w:rPr>
                <w:lang w:val="en-US"/>
              </w:rPr>
            </w:pPr>
            <w:r w:rsidRPr="0006520D">
              <w:rPr>
                <w:b/>
                <w:lang w:val="en-US"/>
              </w:rPr>
              <w:t>Dietary recommendations and advices regarding aquatic food</w:t>
            </w:r>
            <w:r w:rsidRPr="0006520D">
              <w:rPr>
                <w:lang w:val="en-US"/>
              </w:rPr>
              <w:t xml:space="preserve"> </w:t>
            </w:r>
          </w:p>
          <w:p w14:paraId="6B0B4E6F" w14:textId="2DE405A7" w:rsidR="009657EB" w:rsidRPr="0006520D" w:rsidRDefault="00A2378C" w:rsidP="00A84AF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Cs/>
                <w:lang w:val="en-US"/>
              </w:rPr>
            </w:pPr>
            <w:r>
              <w:fldChar w:fldCharType="begin"/>
            </w:r>
            <w:r w:rsidRPr="00C87C57">
              <w:rPr>
                <w:lang w:val="en-US"/>
                <w:rPrChange w:id="222" w:author="Markhus, Maria Wik" w:date="2023-09-29T09:46:00Z">
                  <w:rPr/>
                </w:rPrChange>
              </w:rPr>
              <w:instrText>HYPERLINK "https://ec.europa.eu/jrc/en/health-knowledge-gateway/promotion-prevention/nutrition/food-based-dietary-guidelines"</w:instrText>
            </w:r>
            <w:r>
              <w:fldChar w:fldCharType="separate"/>
            </w:r>
            <w:r w:rsidR="009657EB" w:rsidRPr="0006520D">
              <w:rPr>
                <w:rStyle w:val="Hyperlink"/>
                <w:lang w:val="en-GB"/>
              </w:rPr>
              <w:t>Summary of FBDG recommendations for fish for the EU, IS, NO, CH, and UK</w:t>
            </w:r>
            <w:r>
              <w:rPr>
                <w:rStyle w:val="Hyperlink"/>
                <w:lang w:val="en-GB"/>
              </w:rPr>
              <w:fldChar w:fldCharType="end"/>
            </w:r>
            <w:r w:rsidR="009657EB" w:rsidRPr="0006520D">
              <w:rPr>
                <w:lang w:val="en-GB"/>
              </w:rPr>
              <w:t xml:space="preserve"> (</w:t>
            </w:r>
            <w:r w:rsidR="009657EB" w:rsidRPr="0006520D">
              <w:rPr>
                <w:bCs/>
                <w:lang w:val="en-GB"/>
              </w:rPr>
              <w:t>EFSA)</w:t>
            </w:r>
          </w:p>
          <w:p w14:paraId="72003D9B" w14:textId="77777777" w:rsidR="009657EB" w:rsidRPr="0006520D" w:rsidRDefault="00A2378C" w:rsidP="006D6BDB">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ins w:id="223" w:author="Markhus, Maria Wik" w:date="2023-09-27T13:35:00Z"/>
                <w:lang w:val="en-US"/>
              </w:rPr>
            </w:pPr>
            <w:r>
              <w:fldChar w:fldCharType="begin"/>
            </w:r>
            <w:r w:rsidRPr="00C87C57">
              <w:rPr>
                <w:lang w:val="en-US"/>
                <w:rPrChange w:id="224" w:author="Markhus, Maria Wik" w:date="2023-09-29T09:46:00Z">
                  <w:rPr/>
                </w:rPrChange>
              </w:rPr>
              <w:instrText>HYPERLINK "https://www.fda.gov/food/consumers/advice-about-eating-fish"</w:instrText>
            </w:r>
            <w:r>
              <w:fldChar w:fldCharType="separate"/>
            </w:r>
            <w:r w:rsidR="009657EB" w:rsidRPr="0006520D">
              <w:rPr>
                <w:rStyle w:val="Hyperlink"/>
                <w:lang w:val="en-GB"/>
              </w:rPr>
              <w:t>Advice about Eating Fish</w:t>
            </w:r>
            <w:r>
              <w:rPr>
                <w:rStyle w:val="Hyperlink"/>
                <w:lang w:val="en-GB"/>
              </w:rPr>
              <w:fldChar w:fldCharType="end"/>
            </w:r>
            <w:r w:rsidR="009657EB" w:rsidRPr="0006520D">
              <w:rPr>
                <w:lang w:val="en-GB"/>
              </w:rPr>
              <w:t xml:space="preserve"> (US FDA) </w:t>
            </w:r>
          </w:p>
          <w:p w14:paraId="09FC22E2" w14:textId="0B9090B8" w:rsidR="00B27866" w:rsidRPr="0006520D" w:rsidRDefault="00B27866" w:rsidP="006D6BDB">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Cs/>
                <w:lang w:val="en-US"/>
              </w:rPr>
            </w:pPr>
            <w:ins w:id="225" w:author="Markhus, Maria Wik" w:date="2023-09-27T13:35:00Z">
              <w:r w:rsidRPr="0006520D">
                <w:rPr>
                  <w:lang w:val="en-US"/>
                </w:rPr>
                <w:fldChar w:fldCharType="begin"/>
              </w:r>
              <w:r w:rsidRPr="0006520D">
                <w:rPr>
                  <w:lang w:val="en-US"/>
                </w:rPr>
                <w:instrText>HYPERLINK "https://www.fao.org/documents/card/en/c/cb2064en"</w:instrText>
              </w:r>
              <w:r w:rsidRPr="0006520D">
                <w:rPr>
                  <w:lang w:val="en-US"/>
                </w:rPr>
              </w:r>
              <w:r w:rsidRPr="0006520D">
                <w:rPr>
                  <w:lang w:val="en-US"/>
                </w:rPr>
                <w:fldChar w:fldCharType="separate"/>
              </w:r>
              <w:r w:rsidRPr="0006520D">
                <w:rPr>
                  <w:rStyle w:val="Hyperlink"/>
                  <w:lang w:val="en-US"/>
                </w:rPr>
                <w:t>School based food and nutrition education</w:t>
              </w:r>
              <w:r w:rsidRPr="0006520D">
                <w:rPr>
                  <w:lang w:val="en-US"/>
                </w:rPr>
                <w:fldChar w:fldCharType="end"/>
              </w:r>
              <w:r w:rsidRPr="0006520D">
                <w:rPr>
                  <w:lang w:val="en-US"/>
                </w:rPr>
                <w:t xml:space="preserve"> (FAO)</w:t>
              </w:r>
            </w:ins>
          </w:p>
          <w:p w14:paraId="19103998" w14:textId="77777777" w:rsidR="00732A2C" w:rsidRPr="0006520D" w:rsidRDefault="00732A2C" w:rsidP="003C6130">
            <w:pPr>
              <w:cnfStyle w:val="000000100000" w:firstRow="0" w:lastRow="0" w:firstColumn="0" w:lastColumn="0" w:oddVBand="0" w:evenVBand="0" w:oddHBand="1" w:evenHBand="0" w:firstRowFirstColumn="0" w:firstRowLastColumn="0" w:lastRowFirstColumn="0" w:lastRowLastColumn="0"/>
              <w:rPr>
                <w:b/>
                <w:lang w:val="en-US"/>
              </w:rPr>
            </w:pPr>
          </w:p>
          <w:p w14:paraId="0E4859EC" w14:textId="26EE250D" w:rsidR="009657EB" w:rsidRPr="0006520D" w:rsidRDefault="009657EB" w:rsidP="003C6130">
            <w:pPr>
              <w:cnfStyle w:val="000000100000" w:firstRow="0" w:lastRow="0" w:firstColumn="0" w:lastColumn="0" w:oddVBand="0" w:evenVBand="0" w:oddHBand="1" w:evenHBand="0" w:firstRowFirstColumn="0" w:firstRowLastColumn="0" w:lastRowFirstColumn="0" w:lastRowLastColumn="0"/>
              <w:rPr>
                <w:b/>
                <w:lang w:val="en-US"/>
              </w:rPr>
            </w:pPr>
            <w:r w:rsidRPr="0006520D">
              <w:rPr>
                <w:b/>
                <w:lang w:val="en-US"/>
              </w:rPr>
              <w:t>Food and nutrition programmes</w:t>
            </w:r>
          </w:p>
          <w:p w14:paraId="08AE7AE5" w14:textId="565939FC" w:rsidR="009657EB" w:rsidRPr="0006520D" w:rsidRDefault="00000000" w:rsidP="006D6BDB">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
                <w:lang w:val="en-US"/>
              </w:rPr>
            </w:pPr>
            <w:hyperlink r:id="rId50">
              <w:r w:rsidR="009657EB" w:rsidRPr="0006520D">
                <w:rPr>
                  <w:rStyle w:val="Hyperlink"/>
                  <w:lang w:val="en-US"/>
                </w:rPr>
                <w:t>Fiskesprell</w:t>
              </w:r>
            </w:hyperlink>
            <w:r w:rsidR="009657EB" w:rsidRPr="0006520D">
              <w:rPr>
                <w:lang w:val="en-GB"/>
              </w:rPr>
              <w:t xml:space="preserve"> </w:t>
            </w:r>
            <w:r w:rsidR="009657EB" w:rsidRPr="0006520D">
              <w:rPr>
                <w:lang w:val="en-US"/>
              </w:rPr>
              <w:t>(Norway)</w:t>
            </w:r>
          </w:p>
          <w:p w14:paraId="2C0D8CCF" w14:textId="77777777" w:rsidR="009A30F5" w:rsidRPr="0006520D" w:rsidRDefault="00A2378C" w:rsidP="0053379D">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ins w:id="226" w:author="Markhus, Maria Wik" w:date="2023-09-27T13:32:00Z"/>
                <w:bCs/>
                <w:lang w:val="en-US"/>
              </w:rPr>
            </w:pPr>
            <w:r>
              <w:fldChar w:fldCharType="begin"/>
            </w:r>
            <w:r w:rsidRPr="00C87C57">
              <w:rPr>
                <w:lang w:val="en-US"/>
                <w:rPrChange w:id="227" w:author="Markhus, Maria Wik" w:date="2023-09-29T09:46:00Z">
                  <w:rPr/>
                </w:rPrChange>
              </w:rPr>
              <w:instrText>HYPERLINK "http://dnr.alaska.gov/ag/FarmToSchool/FISH2SCHOOL.pdf"</w:instrText>
            </w:r>
            <w:r>
              <w:fldChar w:fldCharType="separate"/>
            </w:r>
            <w:r w:rsidR="009A30F5" w:rsidRPr="0006520D">
              <w:rPr>
                <w:rStyle w:val="Hyperlink"/>
                <w:bCs/>
                <w:lang w:val="en-US"/>
              </w:rPr>
              <w:t xml:space="preserve">A Guide to Serving </w:t>
            </w:r>
            <w:r w:rsidR="009A30F5" w:rsidRPr="0006520D">
              <w:rPr>
                <w:rStyle w:val="Hyperlink"/>
                <w:bCs/>
                <w:lang w:val="en-GB"/>
              </w:rPr>
              <w:t>Local Fish in</w:t>
            </w:r>
            <w:r w:rsidR="009A30F5" w:rsidRPr="0006520D">
              <w:rPr>
                <w:rStyle w:val="Hyperlink"/>
                <w:bCs/>
                <w:lang w:val="en-US"/>
              </w:rPr>
              <w:t xml:space="preserve"> </w:t>
            </w:r>
            <w:r w:rsidR="009A30F5" w:rsidRPr="0006520D">
              <w:rPr>
                <w:rStyle w:val="Hyperlink"/>
                <w:bCs/>
                <w:lang w:val="en-GB"/>
              </w:rPr>
              <w:t>School Cafeterias</w:t>
            </w:r>
            <w:r>
              <w:rPr>
                <w:rStyle w:val="Hyperlink"/>
                <w:bCs/>
                <w:lang w:val="en-GB"/>
              </w:rPr>
              <w:fldChar w:fldCharType="end"/>
            </w:r>
            <w:r w:rsidR="009A30F5" w:rsidRPr="0006520D">
              <w:rPr>
                <w:bCs/>
                <w:lang w:val="en-US"/>
              </w:rPr>
              <w:t xml:space="preserve"> (ICES, US)</w:t>
            </w:r>
          </w:p>
          <w:p w14:paraId="6AE2FECC" w14:textId="77777777" w:rsidR="00DD52E2" w:rsidRPr="0006520D" w:rsidRDefault="00DD52E2" w:rsidP="00DD52E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ins w:id="228" w:author="Markhus, Maria Wik" w:date="2023-09-27T13:32:00Z"/>
                <w:rStyle w:val="Hyperlink"/>
                <w:color w:val="auto"/>
                <w:u w:val="none"/>
                <w:lang w:val="en-US"/>
              </w:rPr>
            </w:pPr>
            <w:ins w:id="229" w:author="Markhus, Maria Wik" w:date="2023-09-27T13:32:00Z">
              <w:r w:rsidRPr="0006520D">
                <w:rPr>
                  <w:rStyle w:val="Hyperlink"/>
                  <w:color w:val="auto"/>
                  <w:u w:val="none"/>
                  <w:lang w:val="en-US"/>
                </w:rPr>
                <w:fldChar w:fldCharType="begin"/>
              </w:r>
              <w:r w:rsidRPr="0006520D">
                <w:rPr>
                  <w:rStyle w:val="Hyperlink"/>
                  <w:color w:val="auto"/>
                  <w:u w:val="none"/>
                  <w:lang w:val="en-US"/>
                </w:rPr>
                <w:instrText>HYPERLINK "https://worldfishcenter.org/odisha-mou-2020/"</w:instrText>
              </w:r>
              <w:r w:rsidRPr="0006520D">
                <w:rPr>
                  <w:rStyle w:val="Hyperlink"/>
                  <w:color w:val="auto"/>
                  <w:u w:val="none"/>
                  <w:lang w:val="en-US"/>
                </w:rPr>
              </w:r>
              <w:r w:rsidRPr="0006520D">
                <w:rPr>
                  <w:rStyle w:val="Hyperlink"/>
                  <w:color w:val="auto"/>
                  <w:u w:val="none"/>
                  <w:lang w:val="en-US"/>
                </w:rPr>
                <w:fldChar w:fldCharType="separate"/>
              </w:r>
              <w:r w:rsidRPr="0006520D">
                <w:rPr>
                  <w:rStyle w:val="Hyperlink"/>
                  <w:lang w:val="en-US"/>
                </w:rPr>
                <w:t>Improving livelihoods and nutrition for women and children</w:t>
              </w:r>
              <w:r w:rsidRPr="0006520D">
                <w:rPr>
                  <w:rStyle w:val="Hyperlink"/>
                  <w:color w:val="auto"/>
                  <w:u w:val="none"/>
                  <w:lang w:val="en-US"/>
                </w:rPr>
                <w:fldChar w:fldCharType="end"/>
              </w:r>
              <w:r w:rsidRPr="0006520D">
                <w:rPr>
                  <w:rStyle w:val="Hyperlink"/>
                  <w:color w:val="auto"/>
                  <w:u w:val="none"/>
                  <w:lang w:val="en-US"/>
                </w:rPr>
                <w:t xml:space="preserve"> (India)</w:t>
              </w:r>
            </w:ins>
          </w:p>
          <w:p w14:paraId="4DEF7277" w14:textId="77777777" w:rsidR="00C40351" w:rsidRPr="0006520D" w:rsidRDefault="00C40351" w:rsidP="0053379D">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Cs/>
                <w:lang w:val="en-US"/>
              </w:rPr>
            </w:pPr>
          </w:p>
          <w:p w14:paraId="355FEF57" w14:textId="365E16FE" w:rsidR="00C8052E" w:rsidRPr="0006520D" w:rsidRDefault="00745F0E" w:rsidP="0006520D">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
                <w:lang w:val="en-US"/>
                <w:rPrChange w:id="230" w:author="Markhus, Maria Wik" w:date="2023-09-27T13:32:00Z">
                  <w:rPr>
                    <w:b/>
                    <w:highlight w:val="yellow"/>
                    <w:lang w:val="en-US"/>
                  </w:rPr>
                </w:rPrChange>
              </w:rPr>
            </w:pPr>
            <w:ins w:id="231" w:author="Markhus, Maria Wik" w:date="2023-09-29T09:58:00Z">
              <w:r>
                <w:rPr>
                  <w:bCs/>
                  <w:lang w:val="en-US"/>
                </w:rPr>
                <w:fldChar w:fldCharType="begin"/>
              </w:r>
              <w:r>
                <w:rPr>
                  <w:bCs/>
                  <w:lang w:val="en-US"/>
                </w:rPr>
                <w:instrText>HYPERLINK "https://www.fao.org/in-action/fsn-caucasus-asia/areas-of-work/school-food-and-nutrition/fr/"</w:instrText>
              </w:r>
              <w:r>
                <w:rPr>
                  <w:bCs/>
                  <w:lang w:val="en-US"/>
                </w:rPr>
              </w:r>
              <w:r>
                <w:rPr>
                  <w:bCs/>
                  <w:lang w:val="en-US"/>
                </w:rPr>
                <w:fldChar w:fldCharType="separate"/>
              </w:r>
              <w:r w:rsidR="009C1EB9" w:rsidRPr="00745F0E">
                <w:rPr>
                  <w:rStyle w:val="Hyperlink"/>
                  <w:bCs/>
                  <w:lang w:val="en-US"/>
                </w:rPr>
                <w:t xml:space="preserve">School feeding </w:t>
              </w:r>
              <w:proofErr w:type="spellStart"/>
              <w:r w:rsidR="009C1EB9" w:rsidRPr="00745F0E">
                <w:rPr>
                  <w:rStyle w:val="Hyperlink"/>
                  <w:bCs/>
                  <w:lang w:val="en-US"/>
                </w:rPr>
                <w:t>programmes</w:t>
              </w:r>
              <w:proofErr w:type="spellEnd"/>
              <w:r>
                <w:rPr>
                  <w:bCs/>
                  <w:lang w:val="en-US"/>
                </w:rPr>
                <w:fldChar w:fldCharType="end"/>
              </w:r>
            </w:ins>
            <w:r w:rsidR="009C1EB9" w:rsidRPr="0006520D">
              <w:rPr>
                <w:bCs/>
                <w:lang w:val="en-US"/>
              </w:rPr>
              <w:t xml:space="preserve"> (FAO)</w:t>
            </w:r>
            <w:r w:rsidR="009C1EB9" w:rsidRPr="0006520D">
              <w:rPr>
                <w:color w:val="FF0000"/>
                <w:lang w:val="en-GB"/>
              </w:rPr>
              <w:t xml:space="preserve"> </w:t>
            </w:r>
            <w:del w:id="232" w:author="Markhus, Maria Wik" w:date="2023-09-29T09:58:00Z">
              <w:r w:rsidR="009C1EB9" w:rsidRPr="0006520D" w:rsidDel="00A2378C">
                <w:rPr>
                  <w:color w:val="FF0000"/>
                  <w:lang w:val="en-GB"/>
                </w:rPr>
                <w:delText>L</w:delText>
              </w:r>
              <w:r w:rsidR="009C1EB9" w:rsidRPr="0006520D" w:rsidDel="00745F0E">
                <w:rPr>
                  <w:color w:val="FF0000"/>
                  <w:lang w:val="en-GB"/>
                </w:rPr>
                <w:delText>INK?</w:delText>
              </w:r>
              <w:r w:rsidR="00C8052E" w:rsidRPr="0006520D" w:rsidDel="00745F0E">
                <w:rPr>
                  <w:b/>
                  <w:lang w:val="en-US"/>
                  <w:rPrChange w:id="233" w:author="Markhus, Maria Wik" w:date="2023-09-27T13:32:00Z">
                    <w:rPr>
                      <w:b/>
                      <w:highlight w:val="yellow"/>
                      <w:lang w:val="en-US"/>
                    </w:rPr>
                  </w:rPrChange>
                </w:rPr>
                <w:delText xml:space="preserve"> </w:delText>
              </w:r>
            </w:del>
          </w:p>
          <w:p w14:paraId="5908590F" w14:textId="77777777" w:rsidR="00C8052E" w:rsidRPr="0006520D" w:rsidRDefault="00C8052E" w:rsidP="00C8052E">
            <w:pPr>
              <w:cnfStyle w:val="000000100000" w:firstRow="0" w:lastRow="0" w:firstColumn="0" w:lastColumn="0" w:oddVBand="0" w:evenVBand="0" w:oddHBand="1" w:evenHBand="0" w:firstRowFirstColumn="0" w:firstRowLastColumn="0" w:lastRowFirstColumn="0" w:lastRowLastColumn="0"/>
              <w:rPr>
                <w:b/>
                <w:lang w:val="en-US"/>
                <w:rPrChange w:id="234" w:author="Markhus, Maria Wik" w:date="2023-09-27T13:32:00Z">
                  <w:rPr>
                    <w:b/>
                    <w:highlight w:val="yellow"/>
                    <w:lang w:val="en-US"/>
                  </w:rPr>
                </w:rPrChange>
              </w:rPr>
            </w:pPr>
          </w:p>
          <w:p w14:paraId="2D60FDB3" w14:textId="3C6DBD6A" w:rsidR="00C8052E" w:rsidRPr="0006520D" w:rsidRDefault="00C8052E" w:rsidP="00C8052E">
            <w:pPr>
              <w:cnfStyle w:val="000000100000" w:firstRow="0" w:lastRow="0" w:firstColumn="0" w:lastColumn="0" w:oddVBand="0" w:evenVBand="0" w:oddHBand="1" w:evenHBand="0" w:firstRowFirstColumn="0" w:firstRowLastColumn="0" w:lastRowFirstColumn="0" w:lastRowLastColumn="0"/>
              <w:rPr>
                <w:b/>
                <w:lang w:val="en-US"/>
              </w:rPr>
            </w:pPr>
            <w:r w:rsidRPr="0006520D">
              <w:rPr>
                <w:b/>
                <w:lang w:val="en-US"/>
              </w:rPr>
              <w:t>Guidelines</w:t>
            </w:r>
          </w:p>
          <w:p w14:paraId="7CF17801" w14:textId="77777777" w:rsidR="00C8052E" w:rsidRPr="0006520D" w:rsidRDefault="00A2378C" w:rsidP="00C8052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Cs/>
                <w:lang w:val="en-US"/>
              </w:rPr>
            </w:pPr>
            <w:r>
              <w:fldChar w:fldCharType="begin"/>
            </w:r>
            <w:r w:rsidRPr="00C87C57">
              <w:rPr>
                <w:lang w:val="en-US"/>
                <w:rPrChange w:id="235" w:author="Markhus, Maria Wik" w:date="2023-09-29T09:46:00Z">
                  <w:rPr/>
                </w:rPrChange>
              </w:rPr>
              <w:instrText>HYPERLINK "http://www.fao.org/3/a-y7937e.pdf"</w:instrText>
            </w:r>
            <w:r>
              <w:fldChar w:fldCharType="separate"/>
            </w:r>
            <w:r w:rsidR="00C8052E" w:rsidRPr="0006520D">
              <w:rPr>
                <w:rStyle w:val="Hyperlink"/>
                <w:lang w:val="en-US"/>
              </w:rPr>
              <w:t>Voluntary Guidelines</w:t>
            </w:r>
            <w:r>
              <w:rPr>
                <w:rStyle w:val="Hyperlink"/>
                <w:lang w:val="en-US"/>
              </w:rPr>
              <w:fldChar w:fldCharType="end"/>
            </w:r>
            <w:r w:rsidR="00C8052E" w:rsidRPr="0006520D">
              <w:rPr>
                <w:lang w:val="en-US"/>
              </w:rPr>
              <w:t xml:space="preserve"> on the Progressive Realization of the Right to Adequate Food in the Context of National Food Security </w:t>
            </w:r>
            <w:r w:rsidR="00C8052E" w:rsidRPr="0006520D">
              <w:rPr>
                <w:bCs/>
                <w:lang w:val="en-US"/>
              </w:rPr>
              <w:t>(No. 9, 10 and 11)</w:t>
            </w:r>
            <w:r w:rsidR="00C8052E" w:rsidRPr="0006520D">
              <w:rPr>
                <w:lang w:val="en-US"/>
              </w:rPr>
              <w:t xml:space="preserve"> (FAO)</w:t>
            </w:r>
            <w:r w:rsidR="00C8052E" w:rsidRPr="0006520D">
              <w:rPr>
                <w:bCs/>
                <w:lang w:val="en-US"/>
              </w:rPr>
              <w:t xml:space="preserve"> </w:t>
            </w:r>
          </w:p>
          <w:p w14:paraId="1A9F5E97" w14:textId="5695BADB" w:rsidR="009C1EB9" w:rsidRPr="0006520D" w:rsidRDefault="009C1EB9" w:rsidP="004140D3">
            <w:pPr>
              <w:pStyle w:val="ListParagraph"/>
              <w:spacing w:line="259" w:lineRule="auto"/>
              <w:ind w:left="410"/>
              <w:cnfStyle w:val="000000100000" w:firstRow="0" w:lastRow="0" w:firstColumn="0" w:lastColumn="0" w:oddVBand="0" w:evenVBand="0" w:oddHBand="1" w:evenHBand="0" w:firstRowFirstColumn="0" w:firstRowLastColumn="0" w:lastRowFirstColumn="0" w:lastRowLastColumn="0"/>
              <w:rPr>
                <w:bCs/>
                <w:lang w:val="en-US"/>
              </w:rPr>
            </w:pPr>
          </w:p>
        </w:tc>
        <w:tc>
          <w:tcPr>
            <w:tcW w:w="547" w:type="dxa"/>
            <w:shd w:val="clear" w:color="auto" w:fill="auto"/>
          </w:tcPr>
          <w:p w14:paraId="3FC7E525" w14:textId="77777777" w:rsidR="009657EB" w:rsidRPr="00285BDF" w:rsidRDefault="009657EB" w:rsidP="00C47D92">
            <w:pPr>
              <w:cnfStyle w:val="000000100000" w:firstRow="0" w:lastRow="0" w:firstColumn="0" w:lastColumn="0" w:oddVBand="0" w:evenVBand="0" w:oddHBand="1" w:evenHBand="0" w:firstRowFirstColumn="0" w:firstRowLastColumn="0" w:lastRowFirstColumn="0" w:lastRowLastColumn="0"/>
              <w:rPr>
                <w:sz w:val="16"/>
                <w:szCs w:val="16"/>
                <w:lang w:val="en-US"/>
              </w:rPr>
            </w:pPr>
            <w:r w:rsidRPr="00285BDF">
              <w:rPr>
                <w:sz w:val="16"/>
                <w:szCs w:val="16"/>
                <w:lang w:val="en-US"/>
              </w:rPr>
              <w:t>2 and 3</w:t>
            </w:r>
          </w:p>
          <w:p w14:paraId="6909775F" w14:textId="77777777" w:rsidR="009657EB" w:rsidRPr="00285BDF" w:rsidRDefault="009657EB" w:rsidP="00C47D92">
            <w:pPr>
              <w:cnfStyle w:val="000000100000" w:firstRow="0" w:lastRow="0" w:firstColumn="0" w:lastColumn="0" w:oddVBand="0" w:evenVBand="0" w:oddHBand="1" w:evenHBand="0" w:firstRowFirstColumn="0" w:firstRowLastColumn="0" w:lastRowFirstColumn="0" w:lastRowLastColumn="0"/>
              <w:rPr>
                <w:sz w:val="16"/>
                <w:szCs w:val="16"/>
                <w:lang w:val="en-US"/>
              </w:rPr>
            </w:pPr>
          </w:p>
          <w:p w14:paraId="71BD1AE8" w14:textId="7B60C6A8" w:rsidR="009657EB" w:rsidRPr="00285BDF" w:rsidRDefault="009657EB" w:rsidP="00C47D92">
            <w:pPr>
              <w:cnfStyle w:val="000000100000" w:firstRow="0" w:lastRow="0" w:firstColumn="0" w:lastColumn="0" w:oddVBand="0" w:evenVBand="0" w:oddHBand="1" w:evenHBand="0" w:firstRowFirstColumn="0" w:firstRowLastColumn="0" w:lastRowFirstColumn="0" w:lastRowLastColumn="0"/>
              <w:rPr>
                <w:sz w:val="16"/>
                <w:szCs w:val="16"/>
                <w:lang w:val="en-US"/>
              </w:rPr>
            </w:pPr>
            <w:r w:rsidRPr="00285BDF">
              <w:rPr>
                <w:sz w:val="16"/>
                <w:szCs w:val="16"/>
                <w:lang w:val="en-US"/>
              </w:rPr>
              <w:t>3.d, 2.1, 2.2, 3.b, and 3.d</w:t>
            </w:r>
          </w:p>
          <w:p w14:paraId="68CE8428" w14:textId="73AA2681" w:rsidR="009657EB" w:rsidRPr="00285BDF" w:rsidRDefault="009657EB" w:rsidP="00C47D92">
            <w:pPr>
              <w:cnfStyle w:val="000000100000" w:firstRow="0" w:lastRow="0" w:firstColumn="0" w:lastColumn="0" w:oddVBand="0" w:evenVBand="0" w:oddHBand="1" w:evenHBand="0" w:firstRowFirstColumn="0" w:firstRowLastColumn="0" w:lastRowFirstColumn="0" w:lastRowLastColumn="0"/>
              <w:rPr>
                <w:bCs/>
                <w:sz w:val="16"/>
                <w:szCs w:val="16"/>
                <w:lang w:val="en-US"/>
              </w:rPr>
            </w:pPr>
          </w:p>
          <w:p w14:paraId="6EFC8FE8" w14:textId="11D2C5F4" w:rsidR="009657EB" w:rsidRPr="00285BDF" w:rsidRDefault="009657EB" w:rsidP="00C47D92">
            <w:pPr>
              <w:cnfStyle w:val="000000100000" w:firstRow="0" w:lastRow="0" w:firstColumn="0" w:lastColumn="0" w:oddVBand="0" w:evenVBand="0" w:oddHBand="1" w:evenHBand="0" w:firstRowFirstColumn="0" w:firstRowLastColumn="0" w:lastRowFirstColumn="0" w:lastRowLastColumn="0"/>
              <w:rPr>
                <w:b/>
                <w:sz w:val="16"/>
                <w:szCs w:val="16"/>
                <w:lang w:val="en-US"/>
              </w:rPr>
            </w:pPr>
            <w:r w:rsidRPr="00285BDF">
              <w:rPr>
                <w:sz w:val="16"/>
                <w:szCs w:val="16"/>
                <w:lang w:val="en-US"/>
              </w:rPr>
              <w:t>4.1 and 4.7</w:t>
            </w:r>
          </w:p>
        </w:tc>
        <w:tc>
          <w:tcPr>
            <w:tcW w:w="671" w:type="dxa"/>
            <w:shd w:val="clear" w:color="auto" w:fill="auto"/>
          </w:tcPr>
          <w:p w14:paraId="36A01E8A" w14:textId="77777777" w:rsidR="009657EB" w:rsidRPr="00285BDF" w:rsidRDefault="009657EB" w:rsidP="00A41CB1">
            <w:pPr>
              <w:cnfStyle w:val="000000100000" w:firstRow="0" w:lastRow="0" w:firstColumn="0" w:lastColumn="0" w:oddVBand="0" w:evenVBand="0" w:oddHBand="1" w:evenHBand="0" w:firstRowFirstColumn="0" w:firstRowLastColumn="0" w:lastRowFirstColumn="0" w:lastRowLastColumn="0"/>
              <w:rPr>
                <w:sz w:val="16"/>
                <w:szCs w:val="16"/>
                <w:lang w:val="en-US"/>
              </w:rPr>
            </w:pPr>
            <w:r w:rsidRPr="00285BDF">
              <w:rPr>
                <w:sz w:val="16"/>
                <w:szCs w:val="16"/>
                <w:lang w:val="en-US"/>
              </w:rPr>
              <w:t>2, 4A.1 and 4A.6</w:t>
            </w:r>
          </w:p>
          <w:p w14:paraId="0DAB3378" w14:textId="633C39E3" w:rsidR="009657EB" w:rsidRPr="00285BDF" w:rsidRDefault="009657EB" w:rsidP="00C47D92">
            <w:pPr>
              <w:cnfStyle w:val="000000100000" w:firstRow="0" w:lastRow="0" w:firstColumn="0" w:lastColumn="0" w:oddVBand="0" w:evenVBand="0" w:oddHBand="1" w:evenHBand="0" w:firstRowFirstColumn="0" w:firstRowLastColumn="0" w:lastRowFirstColumn="0" w:lastRowLastColumn="0"/>
              <w:rPr>
                <w:sz w:val="16"/>
                <w:szCs w:val="16"/>
                <w:lang w:val="en-US"/>
              </w:rPr>
            </w:pPr>
          </w:p>
        </w:tc>
      </w:tr>
    </w:tbl>
    <w:p w14:paraId="4EB7C25D" w14:textId="61CD9677" w:rsidR="000C2E0E" w:rsidRPr="00285BDF" w:rsidRDefault="000C2E0E">
      <w:pPr>
        <w:rPr>
          <w:sz w:val="18"/>
          <w:lang w:val="en-US"/>
        </w:rPr>
      </w:pPr>
    </w:p>
    <w:p w14:paraId="7AA83BE7" w14:textId="77777777" w:rsidR="006B46C0" w:rsidRPr="00285BDF" w:rsidRDefault="006B46C0">
      <w:pPr>
        <w:rPr>
          <w:sz w:val="18"/>
          <w:lang w:val="en-US"/>
        </w:rPr>
      </w:pPr>
    </w:p>
    <w:p w14:paraId="5AF089A2" w14:textId="38124C18" w:rsidR="000C09B8" w:rsidRPr="00285BDF" w:rsidRDefault="000C09B8">
      <w:pPr>
        <w:rPr>
          <w:rFonts w:asciiTheme="majorHAnsi" w:eastAsiaTheme="majorEastAsia" w:hAnsiTheme="majorHAnsi" w:cstheme="majorBidi"/>
          <w:color w:val="2F5496" w:themeColor="accent1" w:themeShade="BF"/>
          <w:sz w:val="26"/>
          <w:szCs w:val="26"/>
          <w:lang w:val="en-US"/>
        </w:rPr>
      </w:pPr>
    </w:p>
    <w:p w14:paraId="1ACC94CB" w14:textId="77777777" w:rsidR="004B6F31" w:rsidRPr="00285BDF" w:rsidRDefault="004B6F31">
      <w:pPr>
        <w:spacing w:after="160"/>
        <w:rPr>
          <w:rFonts w:asciiTheme="majorHAnsi" w:eastAsiaTheme="majorEastAsia" w:hAnsiTheme="majorHAnsi" w:cstheme="majorBidi"/>
          <w:b/>
          <w:bCs/>
          <w:color w:val="2F5496" w:themeColor="accent1" w:themeShade="BF"/>
          <w:sz w:val="32"/>
          <w:szCs w:val="32"/>
          <w:lang w:val="en-US"/>
        </w:rPr>
      </w:pPr>
      <w:r w:rsidRPr="00285BDF">
        <w:rPr>
          <w:b/>
          <w:bCs/>
          <w:sz w:val="32"/>
          <w:szCs w:val="32"/>
          <w:lang w:val="en-US"/>
        </w:rPr>
        <w:br w:type="page"/>
      </w:r>
    </w:p>
    <w:p w14:paraId="13EA2AD7" w14:textId="30FDFC80" w:rsidR="006B46C0" w:rsidRPr="00285BDF" w:rsidRDefault="001863C0" w:rsidP="00397D08">
      <w:pPr>
        <w:pStyle w:val="Heading2"/>
        <w:rPr>
          <w:b/>
          <w:bCs/>
          <w:sz w:val="32"/>
          <w:szCs w:val="32"/>
          <w:lang w:val="en-US"/>
        </w:rPr>
      </w:pPr>
      <w:r w:rsidRPr="00285BDF">
        <w:rPr>
          <w:b/>
          <w:bCs/>
          <w:sz w:val="32"/>
          <w:szCs w:val="32"/>
          <w:lang w:val="en-US"/>
        </w:rPr>
        <w:lastRenderedPageBreak/>
        <w:t>Key element DIETARY NEEDS</w:t>
      </w:r>
    </w:p>
    <w:p w14:paraId="4692E6D3" w14:textId="3A0DFB85" w:rsidR="00706D6B" w:rsidRPr="00285BDF" w:rsidRDefault="00AA6B4A" w:rsidP="005275A4">
      <w:pPr>
        <w:rPr>
          <w:lang w:val="en-GB"/>
        </w:rPr>
      </w:pPr>
      <w:r w:rsidRPr="00285BDF">
        <w:rPr>
          <w:lang w:val="en-GB"/>
        </w:rPr>
        <w:t xml:space="preserve">The key element </w:t>
      </w:r>
      <w:r w:rsidR="00D01AF7" w:rsidRPr="00285BDF">
        <w:rPr>
          <w:lang w:val="en-GB"/>
        </w:rPr>
        <w:t>DIETARY NEEDS</w:t>
      </w:r>
      <w:r w:rsidRPr="00285BDF">
        <w:rPr>
          <w:lang w:val="en-GB"/>
        </w:rPr>
        <w:t xml:space="preserve"> </w:t>
      </w:r>
      <w:r w:rsidR="001C5AE8" w:rsidRPr="00285BDF">
        <w:rPr>
          <w:lang w:val="en-GB"/>
        </w:rPr>
        <w:t>refer</w:t>
      </w:r>
      <w:r w:rsidRPr="00285BDF">
        <w:rPr>
          <w:lang w:val="en-GB"/>
        </w:rPr>
        <w:t xml:space="preserve"> to </w:t>
      </w:r>
      <w:r w:rsidR="00D01AF7" w:rsidRPr="00285BDF">
        <w:rPr>
          <w:lang w:val="en-GB"/>
        </w:rPr>
        <w:t xml:space="preserve">the fact that </w:t>
      </w:r>
      <w:r w:rsidR="00D72925" w:rsidRPr="00285BDF">
        <w:rPr>
          <w:lang w:val="en-GB"/>
        </w:rPr>
        <w:t>c</w:t>
      </w:r>
      <w:r w:rsidR="00706D6B" w:rsidRPr="00285BDF">
        <w:rPr>
          <w:lang w:val="en-GB"/>
        </w:rPr>
        <w:t xml:space="preserve">onsumption of fish can play a unique role in providing healthy nutrients to reduce the burden of disease. Also, cognitive development and growth can be improved by increasing fish consumption </w:t>
      </w:r>
      <w:r w:rsidR="005C1CE0" w:rsidRPr="00285BDF">
        <w:rPr>
          <w:lang w:val="en-GB"/>
        </w:rPr>
        <w:t xml:space="preserve">not only </w:t>
      </w:r>
      <w:r w:rsidR="00706D6B" w:rsidRPr="00285BDF">
        <w:rPr>
          <w:lang w:val="en-GB"/>
        </w:rPr>
        <w:t>in the first 1000 days</w:t>
      </w:r>
      <w:r w:rsidR="005C1CE0" w:rsidRPr="00285BDF">
        <w:rPr>
          <w:lang w:val="en-GB"/>
        </w:rPr>
        <w:t>, but throughout adolescence</w:t>
      </w:r>
      <w:r w:rsidR="00FE6671" w:rsidRPr="00285BDF">
        <w:rPr>
          <w:lang w:val="en-GB"/>
        </w:rPr>
        <w:t>.</w:t>
      </w:r>
      <w:r w:rsidR="00706D6B" w:rsidRPr="00285BDF">
        <w:rPr>
          <w:lang w:val="en-GB"/>
        </w:rPr>
        <w:t xml:space="preserve"> This key element covers actions to optimise consumption of aquatic food as part of a healthy diet. </w:t>
      </w:r>
      <w:r w:rsidR="008F1067" w:rsidRPr="00285BDF">
        <w:rPr>
          <w:lang w:val="en-GB"/>
        </w:rPr>
        <w:t xml:space="preserve">Relevant SDGs related to this </w:t>
      </w:r>
      <w:r w:rsidR="00FF0C53" w:rsidRPr="00285BDF">
        <w:rPr>
          <w:lang w:val="en-GB"/>
        </w:rPr>
        <w:t>element</w:t>
      </w:r>
      <w:r w:rsidR="008F1067" w:rsidRPr="00285BDF">
        <w:rPr>
          <w:lang w:val="en-GB"/>
        </w:rPr>
        <w:t xml:space="preserve"> </w:t>
      </w:r>
      <w:r w:rsidR="00300432" w:rsidRPr="00285BDF">
        <w:rPr>
          <w:lang w:val="en-GB"/>
        </w:rPr>
        <w:t>are</w:t>
      </w:r>
      <w:r w:rsidR="008F1067" w:rsidRPr="00285BDF">
        <w:rPr>
          <w:lang w:val="en-GB"/>
        </w:rPr>
        <w:t xml:space="preserve"> SDG </w:t>
      </w:r>
      <w:hyperlink r:id="rId51" w:history="1">
        <w:r w:rsidR="008F1067" w:rsidRPr="00285BDF">
          <w:rPr>
            <w:rStyle w:val="Hyperlink"/>
            <w:lang w:val="en-GB"/>
          </w:rPr>
          <w:t>2</w:t>
        </w:r>
      </w:hyperlink>
      <w:r w:rsidR="008F1067" w:rsidRPr="00285BDF">
        <w:rPr>
          <w:lang w:val="en-GB"/>
        </w:rPr>
        <w:t xml:space="preserve">, </w:t>
      </w:r>
      <w:hyperlink r:id="rId52" w:history="1">
        <w:r w:rsidR="008F1067" w:rsidRPr="00285BDF">
          <w:rPr>
            <w:rStyle w:val="Hyperlink"/>
            <w:lang w:val="en-GB"/>
          </w:rPr>
          <w:t>3</w:t>
        </w:r>
      </w:hyperlink>
      <w:r w:rsidR="008F1067" w:rsidRPr="00285BDF">
        <w:rPr>
          <w:lang w:val="en-GB"/>
        </w:rPr>
        <w:t xml:space="preserve">, </w:t>
      </w:r>
      <w:hyperlink r:id="rId53" w:history="1">
        <w:r w:rsidR="008F1067" w:rsidRPr="00285BDF">
          <w:rPr>
            <w:rStyle w:val="Hyperlink"/>
            <w:lang w:val="en-GB"/>
          </w:rPr>
          <w:t>4</w:t>
        </w:r>
      </w:hyperlink>
      <w:r w:rsidR="008F1067" w:rsidRPr="00285BDF">
        <w:rPr>
          <w:lang w:val="en-GB"/>
        </w:rPr>
        <w:t xml:space="preserve">, </w:t>
      </w:r>
      <w:hyperlink r:id="rId54" w:history="1">
        <w:r w:rsidR="00300432" w:rsidRPr="00285BDF">
          <w:rPr>
            <w:rStyle w:val="Hyperlink"/>
            <w:lang w:val="en-GB"/>
          </w:rPr>
          <w:t>5</w:t>
        </w:r>
      </w:hyperlink>
      <w:r w:rsidR="00300432" w:rsidRPr="00285BDF">
        <w:rPr>
          <w:lang w:val="en-GB"/>
        </w:rPr>
        <w:t xml:space="preserve">, </w:t>
      </w:r>
      <w:hyperlink r:id="rId55" w:history="1">
        <w:r w:rsidR="008F1067" w:rsidRPr="00285BDF">
          <w:rPr>
            <w:rStyle w:val="Hyperlink"/>
            <w:lang w:val="en-GB"/>
          </w:rPr>
          <w:t>14</w:t>
        </w:r>
      </w:hyperlink>
      <w:r w:rsidR="008F1067" w:rsidRPr="00285BDF">
        <w:rPr>
          <w:lang w:val="en-GB"/>
        </w:rPr>
        <w:t xml:space="preserve"> and </w:t>
      </w:r>
      <w:hyperlink r:id="rId56" w:history="1">
        <w:r w:rsidR="008F1067" w:rsidRPr="00285BDF">
          <w:rPr>
            <w:rStyle w:val="Hyperlink"/>
            <w:lang w:val="en-GB"/>
          </w:rPr>
          <w:t>16</w:t>
        </w:r>
      </w:hyperlink>
      <w:r w:rsidR="008F1067" w:rsidRPr="00285BDF">
        <w:rPr>
          <w:lang w:val="en-GB"/>
        </w:rPr>
        <w:t>.</w:t>
      </w:r>
      <w:r w:rsidR="0034734E" w:rsidRPr="00285BDF">
        <w:rPr>
          <w:lang w:val="en-GB"/>
        </w:rPr>
        <w:t xml:space="preserve"> </w:t>
      </w:r>
    </w:p>
    <w:tbl>
      <w:tblPr>
        <w:tblStyle w:val="GridTable2-Accent1"/>
        <w:tblW w:w="15889" w:type="dxa"/>
        <w:tblBorders>
          <w:top w:val="none" w:sz="0" w:space="0" w:color="auto"/>
          <w:bottom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458"/>
        <w:gridCol w:w="3081"/>
        <w:gridCol w:w="5103"/>
        <w:gridCol w:w="5724"/>
        <w:gridCol w:w="806"/>
        <w:gridCol w:w="717"/>
      </w:tblGrid>
      <w:tr w:rsidR="00E17167" w:rsidRPr="00285BDF" w14:paraId="42901A0B" w14:textId="505CCAE2" w:rsidTr="00D709A9">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3539" w:type="dxa"/>
            <w:gridSpan w:val="2"/>
            <w:shd w:val="clear" w:color="auto" w:fill="D9E2F3" w:themeFill="accent1" w:themeFillTint="33"/>
          </w:tcPr>
          <w:p w14:paraId="5BB3C96E" w14:textId="10B9E43D" w:rsidR="00E930DC" w:rsidRPr="00285BDF" w:rsidRDefault="00E930DC" w:rsidP="00DF7C85">
            <w:pPr>
              <w:jc w:val="center"/>
              <w:rPr>
                <w:sz w:val="28"/>
                <w:szCs w:val="28"/>
                <w:lang w:val="en-US"/>
              </w:rPr>
            </w:pPr>
            <w:r w:rsidRPr="00285BDF">
              <w:rPr>
                <w:sz w:val="28"/>
                <w:szCs w:val="28"/>
                <w:lang w:val="en-US"/>
              </w:rPr>
              <w:t>Challenges</w:t>
            </w:r>
          </w:p>
        </w:tc>
        <w:tc>
          <w:tcPr>
            <w:tcW w:w="5103" w:type="dxa"/>
            <w:shd w:val="clear" w:color="auto" w:fill="D9E2F3" w:themeFill="accent1" w:themeFillTint="33"/>
          </w:tcPr>
          <w:p w14:paraId="1B4376E7" w14:textId="2601E999" w:rsidR="00E930DC" w:rsidRPr="00285BDF" w:rsidRDefault="00E930DC" w:rsidP="00DF7C85">
            <w:pPr>
              <w:jc w:val="center"/>
              <w:cnfStyle w:val="100000000000" w:firstRow="1" w:lastRow="0" w:firstColumn="0" w:lastColumn="0" w:oddVBand="0" w:evenVBand="0" w:oddHBand="0" w:evenHBand="0" w:firstRowFirstColumn="0" w:firstRowLastColumn="0" w:lastRowFirstColumn="0" w:lastRowLastColumn="0"/>
              <w:rPr>
                <w:bCs w:val="0"/>
                <w:sz w:val="28"/>
                <w:szCs w:val="28"/>
                <w:lang w:val="en-US"/>
              </w:rPr>
            </w:pPr>
            <w:r w:rsidRPr="00285BDF">
              <w:rPr>
                <w:bCs w:val="0"/>
                <w:sz w:val="28"/>
                <w:szCs w:val="28"/>
                <w:lang w:val="en-US"/>
              </w:rPr>
              <w:t>Knowledge</w:t>
            </w:r>
          </w:p>
        </w:tc>
        <w:tc>
          <w:tcPr>
            <w:tcW w:w="5724" w:type="dxa"/>
            <w:shd w:val="clear" w:color="auto" w:fill="D9E2F3" w:themeFill="accent1" w:themeFillTint="33"/>
          </w:tcPr>
          <w:p w14:paraId="0635371D" w14:textId="593A75CF" w:rsidR="00E930DC" w:rsidRPr="00285BDF" w:rsidRDefault="00E930DC" w:rsidP="00DF7C85">
            <w:pPr>
              <w:jc w:val="center"/>
              <w:cnfStyle w:val="100000000000" w:firstRow="1" w:lastRow="0" w:firstColumn="0" w:lastColumn="0" w:oddVBand="0" w:evenVBand="0" w:oddHBand="0" w:evenHBand="0" w:firstRowFirstColumn="0" w:firstRowLastColumn="0" w:lastRowFirstColumn="0" w:lastRowLastColumn="0"/>
              <w:rPr>
                <w:bCs w:val="0"/>
                <w:sz w:val="28"/>
                <w:szCs w:val="28"/>
                <w:lang w:val="en-US"/>
              </w:rPr>
            </w:pPr>
            <w:r w:rsidRPr="00285BDF">
              <w:rPr>
                <w:bCs w:val="0"/>
                <w:sz w:val="28"/>
                <w:szCs w:val="28"/>
                <w:lang w:val="en-US"/>
              </w:rPr>
              <w:t>Solutions</w:t>
            </w:r>
          </w:p>
        </w:tc>
        <w:tc>
          <w:tcPr>
            <w:tcW w:w="806" w:type="dxa"/>
            <w:shd w:val="clear" w:color="auto" w:fill="D9E2F3" w:themeFill="accent1" w:themeFillTint="33"/>
          </w:tcPr>
          <w:p w14:paraId="11E7E2E7" w14:textId="477C66B0" w:rsidR="00E930DC" w:rsidRPr="00285BDF" w:rsidRDefault="00E930DC" w:rsidP="00DF7C85">
            <w:pPr>
              <w:jc w:val="center"/>
              <w:cnfStyle w:val="100000000000" w:firstRow="1" w:lastRow="0" w:firstColumn="0" w:lastColumn="0" w:oddVBand="0" w:evenVBand="0" w:oddHBand="0" w:evenHBand="0" w:firstRowFirstColumn="0" w:firstRowLastColumn="0" w:lastRowFirstColumn="0" w:lastRowLastColumn="0"/>
              <w:rPr>
                <w:bCs w:val="0"/>
                <w:sz w:val="28"/>
                <w:szCs w:val="28"/>
                <w:lang w:val="en-US"/>
              </w:rPr>
            </w:pPr>
            <w:r w:rsidRPr="00285BDF">
              <w:rPr>
                <w:bCs w:val="0"/>
                <w:sz w:val="28"/>
                <w:szCs w:val="28"/>
                <w:lang w:val="en-US"/>
              </w:rPr>
              <w:t>SDG</w:t>
            </w:r>
          </w:p>
        </w:tc>
        <w:tc>
          <w:tcPr>
            <w:tcW w:w="717" w:type="dxa"/>
            <w:shd w:val="clear" w:color="auto" w:fill="D9E2F3" w:themeFill="accent1" w:themeFillTint="33"/>
          </w:tcPr>
          <w:p w14:paraId="12E0276E" w14:textId="0A7C4F33" w:rsidR="00E930DC" w:rsidRPr="00285BDF" w:rsidRDefault="00E930DC" w:rsidP="00DF7C85">
            <w:pPr>
              <w:jc w:val="center"/>
              <w:cnfStyle w:val="100000000000" w:firstRow="1" w:lastRow="0" w:firstColumn="0" w:lastColumn="0" w:oddVBand="0" w:evenVBand="0" w:oddHBand="0" w:evenHBand="0" w:firstRowFirstColumn="0" w:firstRowLastColumn="0" w:lastRowFirstColumn="0" w:lastRowLastColumn="0"/>
              <w:rPr>
                <w:bCs w:val="0"/>
                <w:sz w:val="28"/>
                <w:szCs w:val="28"/>
                <w:lang w:val="en-US"/>
              </w:rPr>
            </w:pPr>
            <w:r w:rsidRPr="00285BDF">
              <w:rPr>
                <w:bCs w:val="0"/>
                <w:sz w:val="28"/>
                <w:szCs w:val="28"/>
                <w:lang w:val="en-US"/>
              </w:rPr>
              <w:t>CFS</w:t>
            </w:r>
          </w:p>
        </w:tc>
      </w:tr>
      <w:tr w:rsidR="004140D3" w:rsidRPr="00C87C57" w14:paraId="59E24301" w14:textId="77777777" w:rsidTr="004140D3">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8" w:type="dxa"/>
            <w:shd w:val="clear" w:color="auto" w:fill="auto"/>
          </w:tcPr>
          <w:p w14:paraId="0E6F411A" w14:textId="77777777" w:rsidR="004140D3" w:rsidRPr="00285BDF" w:rsidRDefault="004140D3" w:rsidP="004140D3">
            <w:pPr>
              <w:tabs>
                <w:tab w:val="left" w:pos="560"/>
              </w:tabs>
              <w:rPr>
                <w:b w:val="0"/>
                <w:bCs w:val="0"/>
                <w:sz w:val="28"/>
                <w:szCs w:val="28"/>
                <w:lang w:val="en-US"/>
              </w:rPr>
            </w:pPr>
          </w:p>
        </w:tc>
        <w:tc>
          <w:tcPr>
            <w:tcW w:w="3081" w:type="dxa"/>
            <w:shd w:val="clear" w:color="auto" w:fill="auto"/>
          </w:tcPr>
          <w:p w14:paraId="00A23908" w14:textId="69662390" w:rsidR="004140D3" w:rsidRPr="00285BDF" w:rsidRDefault="004140D3" w:rsidP="004140D3">
            <w:pPr>
              <w:tabs>
                <w:tab w:val="left" w:pos="560"/>
              </w:tabs>
              <w:cnfStyle w:val="000000100000" w:firstRow="0" w:lastRow="0" w:firstColumn="0" w:lastColumn="0" w:oddVBand="0" w:evenVBand="0" w:oddHBand="1" w:evenHBand="0" w:firstRowFirstColumn="0" w:firstRowLastColumn="0" w:lastRowFirstColumn="0" w:lastRowLastColumn="0"/>
              <w:rPr>
                <w:sz w:val="28"/>
                <w:szCs w:val="28"/>
                <w:lang w:val="en-US"/>
              </w:rPr>
            </w:pPr>
          </w:p>
        </w:tc>
        <w:tc>
          <w:tcPr>
            <w:tcW w:w="5103" w:type="dxa"/>
            <w:shd w:val="clear" w:color="auto" w:fill="auto"/>
          </w:tcPr>
          <w:p w14:paraId="23BC23FB" w14:textId="77777777" w:rsidR="004140D3" w:rsidRPr="00285BDF" w:rsidRDefault="004140D3" w:rsidP="00F34CF7">
            <w:pPr>
              <w:cnfStyle w:val="000000100000" w:firstRow="0" w:lastRow="0" w:firstColumn="0" w:lastColumn="0" w:oddVBand="0" w:evenVBand="0" w:oddHBand="1" w:evenHBand="0" w:firstRowFirstColumn="0" w:firstRowLastColumn="0" w:lastRowFirstColumn="0" w:lastRowLastColumn="0"/>
              <w:rPr>
                <w:rStyle w:val="Hyperlink"/>
                <w:color w:val="auto"/>
                <w:u w:val="none"/>
                <w:lang w:val="en-GB"/>
              </w:rPr>
            </w:pPr>
            <w:r w:rsidRPr="00285BDF">
              <w:rPr>
                <w:rStyle w:val="Hyperlink"/>
                <w:lang w:val="en-US"/>
              </w:rPr>
              <w:t xml:space="preserve">CFS </w:t>
            </w:r>
            <w:r w:rsidR="00A2378C">
              <w:fldChar w:fldCharType="begin"/>
            </w:r>
            <w:r w:rsidR="00A2378C" w:rsidRPr="00C87C57">
              <w:rPr>
                <w:lang w:val="en-US"/>
                <w:rPrChange w:id="236" w:author="Markhus, Maria Wik" w:date="2023-09-29T09:46:00Z">
                  <w:rPr/>
                </w:rPrChange>
              </w:rPr>
              <w:instrText>HYPERLINK "http://www.fao.org/3/a-i3844e.pdf"</w:instrText>
            </w:r>
            <w:r w:rsidR="00A2378C">
              <w:fldChar w:fldCharType="separate"/>
            </w:r>
            <w:r w:rsidRPr="00285BDF">
              <w:rPr>
                <w:rStyle w:val="Hyperlink"/>
                <w:lang w:val="en-US"/>
              </w:rPr>
              <w:t xml:space="preserve">HLPE </w:t>
            </w:r>
            <w:r w:rsidRPr="00285BDF">
              <w:rPr>
                <w:rStyle w:val="Hyperlink"/>
                <w:lang w:val="en-GB"/>
              </w:rPr>
              <w:t xml:space="preserve">#7 </w:t>
            </w:r>
            <w:r w:rsidRPr="00285BDF">
              <w:rPr>
                <w:rStyle w:val="Hyperlink"/>
                <w:color w:val="auto"/>
                <w:u w:val="none"/>
                <w:lang w:val="en-GB"/>
              </w:rPr>
              <w:t>‘Sustainable fisheries and aquaculture for food security and nutrition’</w:t>
            </w:r>
            <w:r w:rsidR="00A2378C">
              <w:rPr>
                <w:rStyle w:val="Hyperlink"/>
                <w:color w:val="auto"/>
                <w:u w:val="none"/>
                <w:lang w:val="en-GB"/>
              </w:rPr>
              <w:fldChar w:fldCharType="end"/>
            </w:r>
          </w:p>
          <w:p w14:paraId="6A729F47" w14:textId="7CBE186E" w:rsidR="004140D3" w:rsidRPr="00285BDF" w:rsidRDefault="004140D3" w:rsidP="00F34CF7">
            <w:pPr>
              <w:cnfStyle w:val="000000100000" w:firstRow="0" w:lastRow="0" w:firstColumn="0" w:lastColumn="0" w:oddVBand="0" w:evenVBand="0" w:oddHBand="1" w:evenHBand="0" w:firstRowFirstColumn="0" w:firstRowLastColumn="0" w:lastRowFirstColumn="0" w:lastRowLastColumn="0"/>
              <w:rPr>
                <w:bCs/>
                <w:sz w:val="28"/>
                <w:szCs w:val="28"/>
                <w:lang w:val="en-US"/>
              </w:rPr>
            </w:pPr>
          </w:p>
        </w:tc>
        <w:tc>
          <w:tcPr>
            <w:tcW w:w="5724" w:type="dxa"/>
            <w:shd w:val="clear" w:color="auto" w:fill="auto"/>
          </w:tcPr>
          <w:p w14:paraId="4A55608C" w14:textId="7FEA2D67" w:rsidR="004140D3" w:rsidRPr="00285BDF" w:rsidRDefault="00A2378C" w:rsidP="00F34CF7">
            <w:pPr>
              <w:cnfStyle w:val="000000100000" w:firstRow="0" w:lastRow="0" w:firstColumn="0" w:lastColumn="0" w:oddVBand="0" w:evenVBand="0" w:oddHBand="1" w:evenHBand="0" w:firstRowFirstColumn="0" w:firstRowLastColumn="0" w:lastRowFirstColumn="0" w:lastRowLastColumn="0"/>
              <w:rPr>
                <w:bCs/>
                <w:sz w:val="28"/>
                <w:szCs w:val="28"/>
                <w:lang w:val="en-US"/>
              </w:rPr>
            </w:pPr>
            <w:r>
              <w:fldChar w:fldCharType="begin"/>
            </w:r>
            <w:r w:rsidRPr="00C87C57">
              <w:rPr>
                <w:lang w:val="en-US"/>
                <w:rPrChange w:id="237" w:author="Markhus, Maria Wik" w:date="2023-09-29T09:46:00Z">
                  <w:rPr/>
                </w:rPrChange>
              </w:rPr>
              <w:instrText>HYPERLINK "http://www.fao.org/3/a-av032e.pdf" \h</w:instrText>
            </w:r>
            <w:r>
              <w:fldChar w:fldCharType="separate"/>
            </w:r>
            <w:r w:rsidR="004140D3" w:rsidRPr="00285BDF">
              <w:rPr>
                <w:rStyle w:val="Hyperlink"/>
                <w:lang w:val="en-US"/>
              </w:rPr>
              <w:t>CFS policy recommendations</w:t>
            </w:r>
            <w:r>
              <w:rPr>
                <w:rStyle w:val="Hyperlink"/>
                <w:lang w:val="en-US"/>
              </w:rPr>
              <w:fldChar w:fldCharType="end"/>
            </w:r>
            <w:r w:rsidR="004140D3" w:rsidRPr="00285BDF">
              <w:rPr>
                <w:lang w:val="en-US"/>
              </w:rPr>
              <w:t xml:space="preserve"> ‘</w:t>
            </w:r>
            <w:r w:rsidR="004140D3" w:rsidRPr="00285BDF">
              <w:rPr>
                <w:lang w:val="en-GB"/>
              </w:rPr>
              <w:t>Sustainable fisheries for food security and aquaculture for food security and nutrition’</w:t>
            </w:r>
          </w:p>
        </w:tc>
        <w:tc>
          <w:tcPr>
            <w:tcW w:w="806" w:type="dxa"/>
            <w:shd w:val="clear" w:color="auto" w:fill="auto"/>
          </w:tcPr>
          <w:p w14:paraId="4865A7F6" w14:textId="77777777" w:rsidR="004140D3" w:rsidRPr="00285BDF" w:rsidRDefault="004140D3" w:rsidP="00DF7C85">
            <w:pPr>
              <w:jc w:val="center"/>
              <w:cnfStyle w:val="000000100000" w:firstRow="0" w:lastRow="0" w:firstColumn="0" w:lastColumn="0" w:oddVBand="0" w:evenVBand="0" w:oddHBand="1" w:evenHBand="0" w:firstRowFirstColumn="0" w:firstRowLastColumn="0" w:lastRowFirstColumn="0" w:lastRowLastColumn="0"/>
              <w:rPr>
                <w:bCs/>
                <w:sz w:val="28"/>
                <w:szCs w:val="28"/>
                <w:lang w:val="en-US"/>
              </w:rPr>
            </w:pPr>
          </w:p>
        </w:tc>
        <w:tc>
          <w:tcPr>
            <w:tcW w:w="717" w:type="dxa"/>
            <w:shd w:val="clear" w:color="auto" w:fill="auto"/>
          </w:tcPr>
          <w:p w14:paraId="7EE95EAE" w14:textId="77777777" w:rsidR="004140D3" w:rsidRPr="00285BDF" w:rsidRDefault="004140D3" w:rsidP="00DF7C85">
            <w:pPr>
              <w:jc w:val="center"/>
              <w:cnfStyle w:val="000000100000" w:firstRow="0" w:lastRow="0" w:firstColumn="0" w:lastColumn="0" w:oddVBand="0" w:evenVBand="0" w:oddHBand="1" w:evenHBand="0" w:firstRowFirstColumn="0" w:firstRowLastColumn="0" w:lastRowFirstColumn="0" w:lastRowLastColumn="0"/>
              <w:rPr>
                <w:bCs/>
                <w:sz w:val="28"/>
                <w:szCs w:val="28"/>
                <w:lang w:val="en-US"/>
              </w:rPr>
            </w:pPr>
          </w:p>
        </w:tc>
      </w:tr>
      <w:tr w:rsidR="00222242" w:rsidRPr="00285BDF" w14:paraId="5D5C9FB9" w14:textId="3C556CF2" w:rsidTr="00D709A9">
        <w:trPr>
          <w:trHeight w:val="541"/>
        </w:trPr>
        <w:tc>
          <w:tcPr>
            <w:cnfStyle w:val="001000000000" w:firstRow="0" w:lastRow="0" w:firstColumn="1" w:lastColumn="0" w:oddVBand="0" w:evenVBand="0" w:oddHBand="0" w:evenHBand="0" w:firstRowFirstColumn="0" w:firstRowLastColumn="0" w:lastRowFirstColumn="0" w:lastRowLastColumn="0"/>
            <w:tcW w:w="458" w:type="dxa"/>
            <w:shd w:val="clear" w:color="auto" w:fill="D9E2F3" w:themeFill="accent1" w:themeFillTint="33"/>
            <w:vAlign w:val="center"/>
          </w:tcPr>
          <w:p w14:paraId="667D5D79" w14:textId="18D153DA" w:rsidR="00222242" w:rsidRPr="00285BDF" w:rsidRDefault="00222242" w:rsidP="001C5351">
            <w:pPr>
              <w:ind w:left="50"/>
              <w:rPr>
                <w:b w:val="0"/>
                <w:bCs w:val="0"/>
                <w:lang w:val="en-US"/>
              </w:rPr>
            </w:pPr>
            <w:r w:rsidRPr="00285BDF">
              <w:rPr>
                <w:lang w:val="en-US"/>
              </w:rPr>
              <w:t>A</w:t>
            </w:r>
          </w:p>
        </w:tc>
        <w:tc>
          <w:tcPr>
            <w:tcW w:w="3081" w:type="dxa"/>
            <w:shd w:val="clear" w:color="auto" w:fill="D9E2F3" w:themeFill="accent1" w:themeFillTint="33"/>
            <w:vAlign w:val="center"/>
          </w:tcPr>
          <w:p w14:paraId="141853A1" w14:textId="70DAB55E" w:rsidR="00222242" w:rsidRPr="00285BDF" w:rsidRDefault="00222242" w:rsidP="00634A19">
            <w:pPr>
              <w:ind w:left="50"/>
              <w:jc w:val="center"/>
              <w:cnfStyle w:val="000000000000" w:firstRow="0" w:lastRow="0" w:firstColumn="0" w:lastColumn="0" w:oddVBand="0" w:evenVBand="0" w:oddHBand="0" w:evenHBand="0" w:firstRowFirstColumn="0" w:firstRowLastColumn="0" w:lastRowFirstColumn="0" w:lastRowLastColumn="0"/>
              <w:rPr>
                <w:b/>
                <w:lang w:val="en-US"/>
              </w:rPr>
            </w:pPr>
            <w:r w:rsidRPr="00285BDF">
              <w:rPr>
                <w:b/>
                <w:sz w:val="28"/>
                <w:szCs w:val="28"/>
                <w:lang w:val="en-US"/>
              </w:rPr>
              <w:t>Low consumption of aquatic food</w:t>
            </w:r>
          </w:p>
        </w:tc>
        <w:tc>
          <w:tcPr>
            <w:tcW w:w="5103" w:type="dxa"/>
            <w:shd w:val="clear" w:color="auto" w:fill="D9E2F3" w:themeFill="accent1" w:themeFillTint="33"/>
          </w:tcPr>
          <w:p w14:paraId="5C76BEEA" w14:textId="77777777" w:rsidR="00222242" w:rsidRPr="00285BDF" w:rsidRDefault="00222242" w:rsidP="003253C9">
            <w:pPr>
              <w:cnfStyle w:val="000000000000" w:firstRow="0" w:lastRow="0" w:firstColumn="0" w:lastColumn="0" w:oddVBand="0" w:evenVBand="0" w:oddHBand="0" w:evenHBand="0" w:firstRowFirstColumn="0" w:firstRowLastColumn="0" w:lastRowFirstColumn="0" w:lastRowLastColumn="0"/>
              <w:rPr>
                <w:b/>
                <w:lang w:val="en-US"/>
              </w:rPr>
            </w:pPr>
            <w:r w:rsidRPr="00285BDF">
              <w:rPr>
                <w:b/>
                <w:lang w:val="en-US"/>
              </w:rPr>
              <w:t>Risk-benefit reports</w:t>
            </w:r>
          </w:p>
          <w:p w14:paraId="528703BA" w14:textId="77777777" w:rsidR="00222242" w:rsidRPr="00285BDF" w:rsidRDefault="00A2378C" w:rsidP="003253C9">
            <w:pPr>
              <w:pStyle w:val="ListParagraph"/>
              <w:numPr>
                <w:ilvl w:val="0"/>
                <w:numId w:val="11"/>
              </w:numPr>
              <w:autoSpaceDE w:val="0"/>
              <w:autoSpaceDN w:val="0"/>
              <w:cnfStyle w:val="000000000000" w:firstRow="0" w:lastRow="0" w:firstColumn="0" w:lastColumn="0" w:oddVBand="0" w:evenVBand="0" w:oddHBand="0" w:evenHBand="0" w:firstRowFirstColumn="0" w:firstRowLastColumn="0" w:lastRowFirstColumn="0" w:lastRowLastColumn="0"/>
              <w:rPr>
                <w:lang w:val="en-GB"/>
              </w:rPr>
            </w:pPr>
            <w:r>
              <w:fldChar w:fldCharType="begin"/>
            </w:r>
            <w:r w:rsidRPr="00C87C57">
              <w:rPr>
                <w:lang w:val="en-US"/>
                <w:rPrChange w:id="238" w:author="Markhus, Maria Wik" w:date="2023-09-29T09:46:00Z">
                  <w:rPr/>
                </w:rPrChange>
              </w:rPr>
              <w:instrText>HYPERLINK "https://apps.who.int/iris/handle/10665/44666"</w:instrText>
            </w:r>
            <w:r>
              <w:fldChar w:fldCharType="separate"/>
            </w:r>
            <w:r w:rsidR="00222242" w:rsidRPr="00285BDF">
              <w:rPr>
                <w:rStyle w:val="Hyperlink"/>
                <w:lang w:val="en-GB"/>
              </w:rPr>
              <w:t>Report of the Joint FAO/WHO Expert Consultation on the Risks and Benefits of Fish Consumption</w:t>
            </w:r>
            <w:r>
              <w:rPr>
                <w:rStyle w:val="Hyperlink"/>
                <w:lang w:val="en-GB"/>
              </w:rPr>
              <w:fldChar w:fldCharType="end"/>
            </w:r>
            <w:r w:rsidR="00222242" w:rsidRPr="00285BDF">
              <w:rPr>
                <w:lang w:val="en-GB"/>
              </w:rPr>
              <w:t xml:space="preserve"> (FAO/WHO)</w:t>
            </w:r>
          </w:p>
          <w:p w14:paraId="20A6E5EA" w14:textId="77777777" w:rsidR="00222242" w:rsidRPr="00285BDF" w:rsidRDefault="00A2378C" w:rsidP="003253C9">
            <w:pPr>
              <w:pStyle w:val="ListParagraph"/>
              <w:numPr>
                <w:ilvl w:val="0"/>
                <w:numId w:val="11"/>
              </w:numPr>
              <w:autoSpaceDE w:val="0"/>
              <w:autoSpaceDN w:val="0"/>
              <w:cnfStyle w:val="000000000000" w:firstRow="0" w:lastRow="0" w:firstColumn="0" w:lastColumn="0" w:oddVBand="0" w:evenVBand="0" w:oddHBand="0" w:evenHBand="0" w:firstRowFirstColumn="0" w:firstRowLastColumn="0" w:lastRowFirstColumn="0" w:lastRowLastColumn="0"/>
              <w:rPr>
                <w:lang w:val="en-GB"/>
              </w:rPr>
            </w:pPr>
            <w:r>
              <w:fldChar w:fldCharType="begin"/>
            </w:r>
            <w:r w:rsidRPr="00C87C57">
              <w:rPr>
                <w:lang w:val="en-US"/>
                <w:rPrChange w:id="239" w:author="Markhus, Maria Wik" w:date="2023-09-29T09:46:00Z">
                  <w:rPr/>
                </w:rPrChange>
              </w:rPr>
              <w:instrText>HYPERLINK "https://www.fda.gov/food/metals-and-your-food/quantitative-assessment-net-effects-fetal-neurodevelopment-eating-commercial-fish-measured-iq-and"</w:instrText>
            </w:r>
            <w:r>
              <w:fldChar w:fldCharType="separate"/>
            </w:r>
            <w:r w:rsidR="00222242" w:rsidRPr="00285BDF">
              <w:rPr>
                <w:rStyle w:val="Hyperlink"/>
                <w:lang w:val="en-US"/>
              </w:rPr>
              <w:t>A quantitative assessment of the net effects on fetal neurodevelopment from eating commercial fish</w:t>
            </w:r>
            <w:r>
              <w:rPr>
                <w:rStyle w:val="Hyperlink"/>
                <w:lang w:val="en-US"/>
              </w:rPr>
              <w:fldChar w:fldCharType="end"/>
            </w:r>
            <w:r w:rsidR="00222242" w:rsidRPr="00285BDF">
              <w:rPr>
                <w:lang w:val="en-US"/>
              </w:rPr>
              <w:t xml:space="preserve"> (US FDA)</w:t>
            </w:r>
          </w:p>
          <w:p w14:paraId="4DD47BF9" w14:textId="6BA4D6BF" w:rsidR="00222242" w:rsidRPr="00285BDF" w:rsidRDefault="00A2378C" w:rsidP="00DA0F3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
                <w:lang w:val="en-US"/>
              </w:rPr>
            </w:pPr>
            <w:r>
              <w:fldChar w:fldCharType="begin"/>
            </w:r>
            <w:r w:rsidRPr="00C87C57">
              <w:rPr>
                <w:lang w:val="en-US"/>
                <w:rPrChange w:id="240" w:author="Markhus, Maria Wik" w:date="2023-09-29T09:46:00Z">
                  <w:rPr/>
                </w:rPrChange>
              </w:rPr>
              <w:instrText>HYPERLINK "https://efsa.onlinelibrary.wiley.com/doi/abs/10.2903/j.efsa.2015.3982"</w:instrText>
            </w:r>
            <w:r>
              <w:fldChar w:fldCharType="separate"/>
            </w:r>
            <w:r w:rsidR="00222242" w:rsidRPr="00285BDF">
              <w:rPr>
                <w:rStyle w:val="Hyperlink"/>
                <w:lang w:val="en-US"/>
              </w:rPr>
              <w:t>Statement on the benefits of fish/seafood consumption compared to the risks of methylmercury in fish/seafood</w:t>
            </w:r>
            <w:r>
              <w:rPr>
                <w:rStyle w:val="Hyperlink"/>
                <w:lang w:val="en-US"/>
              </w:rPr>
              <w:fldChar w:fldCharType="end"/>
            </w:r>
            <w:r w:rsidR="00222242" w:rsidRPr="00285BDF">
              <w:rPr>
                <w:sz w:val="23"/>
                <w:szCs w:val="23"/>
                <w:lang w:val="en-US"/>
              </w:rPr>
              <w:t xml:space="preserve"> (EFSA)</w:t>
            </w:r>
          </w:p>
          <w:p w14:paraId="15EBFE38" w14:textId="77777777" w:rsidR="00222242" w:rsidRPr="00285BDF" w:rsidRDefault="00A2378C" w:rsidP="00DA0F3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
                <w:lang w:val="en-US"/>
              </w:rPr>
            </w:pPr>
            <w:r>
              <w:fldChar w:fldCharType="begin"/>
            </w:r>
            <w:r w:rsidRPr="00C87C57">
              <w:rPr>
                <w:lang w:val="en-US"/>
                <w:rPrChange w:id="241" w:author="Markhus, Maria Wik" w:date="2023-09-29T09:46:00Z">
                  <w:rPr/>
                </w:rPrChange>
              </w:rPr>
              <w:instrText>HYPERLINK "https://vkm.no/english/riskassessments/allpublications/benefitandriskassessmentoffishinthenorwegiandietanupdateofthereportfrom2006basedonnewknowledge.4.27ef9ca915e07938c3b28915.html"</w:instrText>
            </w:r>
            <w:r>
              <w:fldChar w:fldCharType="separate"/>
            </w:r>
            <w:r w:rsidR="00222242" w:rsidRPr="00285BDF">
              <w:rPr>
                <w:rStyle w:val="Hyperlink"/>
                <w:lang w:val="en-GB"/>
              </w:rPr>
              <w:t>Benefit-risk assessment of fish and fish products in the Norwegian diet – an update</w:t>
            </w:r>
            <w:r>
              <w:rPr>
                <w:rStyle w:val="Hyperlink"/>
                <w:lang w:val="en-GB"/>
              </w:rPr>
              <w:fldChar w:fldCharType="end"/>
            </w:r>
            <w:r w:rsidR="00222242" w:rsidRPr="00285BDF">
              <w:rPr>
                <w:lang w:val="en-GB"/>
              </w:rPr>
              <w:t xml:space="preserve"> (VKM)</w:t>
            </w:r>
          </w:p>
          <w:p w14:paraId="70B38572" w14:textId="77777777" w:rsidR="0034734E" w:rsidRPr="00285BDF" w:rsidRDefault="0034734E" w:rsidP="0034734E">
            <w:pPr>
              <w:cnfStyle w:val="000000000000" w:firstRow="0" w:lastRow="0" w:firstColumn="0" w:lastColumn="0" w:oddVBand="0" w:evenVBand="0" w:oddHBand="0" w:evenHBand="0" w:firstRowFirstColumn="0" w:firstRowLastColumn="0" w:lastRowFirstColumn="0" w:lastRowLastColumn="0"/>
              <w:rPr>
                <w:lang w:val="en-US"/>
              </w:rPr>
            </w:pPr>
          </w:p>
          <w:p w14:paraId="1B2D3169" w14:textId="3BE27A2A" w:rsidR="00222242" w:rsidRPr="00285BDF" w:rsidRDefault="00831E8B" w:rsidP="0053379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US"/>
              </w:rPr>
            </w:pPr>
            <w:r w:rsidRPr="00994BE1">
              <w:rPr>
                <w:lang w:val="en-US"/>
              </w:rPr>
              <w:br/>
            </w:r>
          </w:p>
        </w:tc>
        <w:tc>
          <w:tcPr>
            <w:tcW w:w="5724" w:type="dxa"/>
            <w:shd w:val="clear" w:color="auto" w:fill="D9E2F3" w:themeFill="accent1" w:themeFillTint="33"/>
          </w:tcPr>
          <w:p w14:paraId="789BF7C4" w14:textId="77777777" w:rsidR="00222242" w:rsidRPr="00285BDF" w:rsidRDefault="00222242" w:rsidP="004707BF">
            <w:pPr>
              <w:cnfStyle w:val="000000000000" w:firstRow="0" w:lastRow="0" w:firstColumn="0" w:lastColumn="0" w:oddVBand="0" w:evenVBand="0" w:oddHBand="0" w:evenHBand="0" w:firstRowFirstColumn="0" w:firstRowLastColumn="0" w:lastRowFirstColumn="0" w:lastRowLastColumn="0"/>
              <w:rPr>
                <w:b/>
                <w:lang w:val="en-US"/>
              </w:rPr>
            </w:pPr>
            <w:r w:rsidRPr="00285BDF">
              <w:rPr>
                <w:b/>
                <w:lang w:val="en-US"/>
              </w:rPr>
              <w:t>Nutrition recommendations</w:t>
            </w:r>
            <w:r w:rsidRPr="00285BDF">
              <w:rPr>
                <w:lang w:val="en-US"/>
              </w:rPr>
              <w:t xml:space="preserve"> </w:t>
            </w:r>
            <w:r w:rsidRPr="00285BDF">
              <w:rPr>
                <w:b/>
                <w:lang w:val="en-US"/>
              </w:rPr>
              <w:t>and food based dietary guidelines</w:t>
            </w:r>
          </w:p>
          <w:p w14:paraId="127D0714" w14:textId="77777777" w:rsidR="00222242" w:rsidRPr="00285BDF" w:rsidRDefault="00A2378C" w:rsidP="004707B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Cs/>
                <w:sz w:val="18"/>
                <w:lang w:val="en-US"/>
              </w:rPr>
            </w:pPr>
            <w:r>
              <w:fldChar w:fldCharType="begin"/>
            </w:r>
            <w:r w:rsidRPr="00C87C57">
              <w:rPr>
                <w:lang w:val="en-US"/>
                <w:rPrChange w:id="242" w:author="Markhus, Maria Wik" w:date="2023-09-29T09:46:00Z">
                  <w:rPr/>
                </w:rPrChange>
              </w:rPr>
              <w:instrText>HYPERLINK "https://ec.europa.eu/jrc/en/health-knowledge-gateway/promotion-prevention/nutrition/food-based-dietary-guidelines"</w:instrText>
            </w:r>
            <w:r>
              <w:fldChar w:fldCharType="separate"/>
            </w:r>
            <w:r w:rsidR="00222242" w:rsidRPr="00285BDF">
              <w:rPr>
                <w:rStyle w:val="Hyperlink"/>
                <w:lang w:val="en-GB"/>
              </w:rPr>
              <w:t>Food-Based Dietary Guidelines in Europe</w:t>
            </w:r>
            <w:r>
              <w:rPr>
                <w:rStyle w:val="Hyperlink"/>
                <w:lang w:val="en-GB"/>
              </w:rPr>
              <w:fldChar w:fldCharType="end"/>
            </w:r>
            <w:r w:rsidR="00222242" w:rsidRPr="00285BDF">
              <w:rPr>
                <w:lang w:val="en-GB"/>
              </w:rPr>
              <w:t xml:space="preserve"> (EFSA)</w:t>
            </w:r>
          </w:p>
          <w:p w14:paraId="228910D1" w14:textId="687E0607" w:rsidR="00B95266" w:rsidRPr="00285BDF" w:rsidRDefault="00A2378C" w:rsidP="0099392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Style w:val="Hyperlink"/>
                <w:color w:val="auto"/>
                <w:u w:val="none"/>
                <w:lang w:val="en-US"/>
              </w:rPr>
            </w:pPr>
            <w:r>
              <w:fldChar w:fldCharType="begin"/>
            </w:r>
            <w:r w:rsidRPr="00C87C57">
              <w:rPr>
                <w:lang w:val="en-US"/>
                <w:rPrChange w:id="243" w:author="Markhus, Maria Wik" w:date="2023-09-29T09:46:00Z">
                  <w:rPr/>
                </w:rPrChange>
              </w:rPr>
              <w:instrText>HYPERLINK "http://www.fao.org/nutrition/education/food-dietary-guidelines/en/" \h</w:instrText>
            </w:r>
            <w:r>
              <w:fldChar w:fldCharType="separate"/>
            </w:r>
            <w:r w:rsidR="1E8FDD7C" w:rsidRPr="00285BDF">
              <w:rPr>
                <w:rStyle w:val="Hyperlink"/>
                <w:lang w:val="en-GB"/>
              </w:rPr>
              <w:t>Food-Based Dietary Guidelines</w:t>
            </w:r>
            <w:r>
              <w:rPr>
                <w:rStyle w:val="Hyperlink"/>
                <w:lang w:val="en-GB"/>
              </w:rPr>
              <w:fldChar w:fldCharType="end"/>
            </w:r>
            <w:r w:rsidR="1E8FDD7C" w:rsidRPr="00285BDF">
              <w:rPr>
                <w:lang w:val="en-GB"/>
              </w:rPr>
              <w:t xml:space="preserve"> (FAO)</w:t>
            </w:r>
            <w:r w:rsidR="00B95266" w:rsidRPr="00285BDF">
              <w:rPr>
                <w:bCs/>
                <w:lang w:val="en-US"/>
              </w:rPr>
              <w:t xml:space="preserve"> </w:t>
            </w:r>
          </w:p>
          <w:p w14:paraId="4BB3853C" w14:textId="77777777" w:rsidR="00F36F9F" w:rsidRPr="00285BDF" w:rsidRDefault="00F36F9F" w:rsidP="00F505A2">
            <w:pPr>
              <w:ind w:left="50"/>
              <w:cnfStyle w:val="000000000000" w:firstRow="0" w:lastRow="0" w:firstColumn="0" w:lastColumn="0" w:oddVBand="0" w:evenVBand="0" w:oddHBand="0" w:evenHBand="0" w:firstRowFirstColumn="0" w:firstRowLastColumn="0" w:lastRowFirstColumn="0" w:lastRowLastColumn="0"/>
              <w:rPr>
                <w:lang w:val="en-US"/>
              </w:rPr>
            </w:pPr>
          </w:p>
          <w:p w14:paraId="6FD48525" w14:textId="3F18DCBE" w:rsidR="00F505A2" w:rsidRPr="00285BDF" w:rsidRDefault="00F36F9F" w:rsidP="00F505A2">
            <w:pPr>
              <w:ind w:left="50"/>
              <w:cnfStyle w:val="000000000000" w:firstRow="0" w:lastRow="0" w:firstColumn="0" w:lastColumn="0" w:oddVBand="0" w:evenVBand="0" w:oddHBand="0" w:evenHBand="0" w:firstRowFirstColumn="0" w:firstRowLastColumn="0" w:lastRowFirstColumn="0" w:lastRowLastColumn="0"/>
              <w:rPr>
                <w:b/>
                <w:bCs/>
                <w:lang w:val="en-US"/>
              </w:rPr>
            </w:pPr>
            <w:r w:rsidRPr="00285BDF">
              <w:rPr>
                <w:b/>
                <w:bCs/>
                <w:lang w:val="en-US"/>
              </w:rPr>
              <w:t>Report</w:t>
            </w:r>
            <w:r w:rsidR="00732A2C" w:rsidRPr="00285BDF">
              <w:rPr>
                <w:b/>
                <w:bCs/>
                <w:lang w:val="en-US"/>
              </w:rPr>
              <w:t>s</w:t>
            </w:r>
          </w:p>
          <w:p w14:paraId="011BE7C0" w14:textId="259EE3A0" w:rsidR="00F36F9F" w:rsidRPr="00285BDF" w:rsidRDefault="00A2378C" w:rsidP="00F36F9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Cs/>
                <w:lang w:val="en-US"/>
              </w:rPr>
            </w:pPr>
            <w:r>
              <w:fldChar w:fldCharType="begin"/>
            </w:r>
            <w:r w:rsidRPr="00C87C57">
              <w:rPr>
                <w:lang w:val="en-US"/>
                <w:rPrChange w:id="244" w:author="Markhus, Maria Wik" w:date="2023-09-29T09:46:00Z">
                  <w:rPr/>
                </w:rPrChange>
              </w:rPr>
              <w:instrText>HYPERLINK "https://nettsteder.regjeringen.no/foodfromtheocean/files/2020/04/Concept-note-UNSCN-Discussion-paper-"</w:instrText>
            </w:r>
            <w:r>
              <w:fldChar w:fldCharType="separate"/>
            </w:r>
            <w:r w:rsidR="00F36F9F" w:rsidRPr="00285BDF">
              <w:rPr>
                <w:rStyle w:val="Hyperlink"/>
                <w:bCs/>
                <w:lang w:val="en-US"/>
              </w:rPr>
              <w:t>UNSCN Discussion paper</w:t>
            </w:r>
            <w:r>
              <w:rPr>
                <w:rStyle w:val="Hyperlink"/>
                <w:bCs/>
                <w:lang w:val="en-US"/>
              </w:rPr>
              <w:fldChar w:fldCharType="end"/>
            </w:r>
            <w:r w:rsidR="00F36F9F" w:rsidRPr="00285BDF">
              <w:rPr>
                <w:bCs/>
                <w:lang w:val="en-US"/>
              </w:rPr>
              <w:t xml:space="preserve"> “Aquatic foods in sustainable healthy diets”, due in 2020 </w:t>
            </w:r>
          </w:p>
          <w:p w14:paraId="4F31389C" w14:textId="77777777" w:rsidR="00222242" w:rsidRPr="00285BDF" w:rsidRDefault="00222242" w:rsidP="004707BF">
            <w:pPr>
              <w:cnfStyle w:val="000000000000" w:firstRow="0" w:lastRow="0" w:firstColumn="0" w:lastColumn="0" w:oddVBand="0" w:evenVBand="0" w:oddHBand="0" w:evenHBand="0" w:firstRowFirstColumn="0" w:firstRowLastColumn="0" w:lastRowFirstColumn="0" w:lastRowLastColumn="0"/>
              <w:rPr>
                <w:b/>
                <w:lang w:val="en-US"/>
              </w:rPr>
            </w:pPr>
          </w:p>
          <w:p w14:paraId="2E559536" w14:textId="77777777" w:rsidR="00222242" w:rsidRPr="00285BDF" w:rsidRDefault="00222242" w:rsidP="004707BF">
            <w:pPr>
              <w:cnfStyle w:val="000000000000" w:firstRow="0" w:lastRow="0" w:firstColumn="0" w:lastColumn="0" w:oddVBand="0" w:evenVBand="0" w:oddHBand="0" w:evenHBand="0" w:firstRowFirstColumn="0" w:firstRowLastColumn="0" w:lastRowFirstColumn="0" w:lastRowLastColumn="0"/>
              <w:rPr>
                <w:lang w:val="en-US"/>
              </w:rPr>
            </w:pPr>
            <w:r w:rsidRPr="00285BDF">
              <w:rPr>
                <w:b/>
                <w:lang w:val="en-US"/>
              </w:rPr>
              <w:t>Dietary recommendations and advices regarding aquatic food</w:t>
            </w:r>
            <w:r w:rsidRPr="00285BDF">
              <w:rPr>
                <w:lang w:val="en-US"/>
              </w:rPr>
              <w:t xml:space="preserve"> </w:t>
            </w:r>
          </w:p>
          <w:p w14:paraId="3E1987F9" w14:textId="77777777" w:rsidR="00222242" w:rsidRPr="00285BDF" w:rsidRDefault="00A2378C" w:rsidP="004707B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Cs/>
                <w:lang w:val="en-US"/>
              </w:rPr>
            </w:pPr>
            <w:r>
              <w:fldChar w:fldCharType="begin"/>
            </w:r>
            <w:r w:rsidRPr="00614015">
              <w:rPr>
                <w:lang w:val="en-US"/>
                <w:rPrChange w:id="245" w:author="Markhus, Maria Wik" w:date="2023-09-29T09:46:00Z">
                  <w:rPr/>
                </w:rPrChange>
              </w:rPr>
              <w:instrText>HYPERLINK "https://ec.europa.eu/jrc/en/health-knowledge-gateway/promotion-prevention/nutrition/food-based-dietary-guidelines"</w:instrText>
            </w:r>
            <w:r>
              <w:fldChar w:fldCharType="separate"/>
            </w:r>
            <w:r w:rsidR="00222242" w:rsidRPr="00285BDF">
              <w:rPr>
                <w:rStyle w:val="Hyperlink"/>
                <w:lang w:val="en-GB"/>
              </w:rPr>
              <w:t>Summary of FBDG recommendations for fish for the EU, IS, NO; CH and UK</w:t>
            </w:r>
            <w:r>
              <w:rPr>
                <w:rStyle w:val="Hyperlink"/>
                <w:lang w:val="en-GB"/>
              </w:rPr>
              <w:fldChar w:fldCharType="end"/>
            </w:r>
            <w:r w:rsidR="00222242" w:rsidRPr="00285BDF">
              <w:rPr>
                <w:lang w:val="en-GB"/>
              </w:rPr>
              <w:t xml:space="preserve"> (</w:t>
            </w:r>
            <w:r w:rsidR="00222242" w:rsidRPr="00285BDF">
              <w:rPr>
                <w:bCs/>
                <w:lang w:val="en-GB"/>
              </w:rPr>
              <w:t>EFSA)</w:t>
            </w:r>
          </w:p>
          <w:p w14:paraId="7EE768A3" w14:textId="7B2BB72B" w:rsidR="00222242" w:rsidRPr="00285BDF" w:rsidRDefault="00A2378C" w:rsidP="004707B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Cs/>
                <w:lang w:val="en-US"/>
              </w:rPr>
            </w:pPr>
            <w:r>
              <w:fldChar w:fldCharType="begin"/>
            </w:r>
            <w:r w:rsidRPr="00614015">
              <w:rPr>
                <w:lang w:val="en-US"/>
                <w:rPrChange w:id="246" w:author="Markhus, Maria Wik" w:date="2023-09-29T09:46:00Z">
                  <w:rPr/>
                </w:rPrChange>
              </w:rPr>
              <w:instrText>HYPERLINK "https://www.fda.gov/food/consumers/advice-about-eating-fish"</w:instrText>
            </w:r>
            <w:r>
              <w:fldChar w:fldCharType="separate"/>
            </w:r>
            <w:r w:rsidR="00222242" w:rsidRPr="00285BDF">
              <w:rPr>
                <w:rStyle w:val="Hyperlink"/>
                <w:lang w:val="en-GB"/>
              </w:rPr>
              <w:t>Advice about Eating Fish</w:t>
            </w:r>
            <w:r>
              <w:rPr>
                <w:rStyle w:val="Hyperlink"/>
                <w:lang w:val="en-GB"/>
              </w:rPr>
              <w:fldChar w:fldCharType="end"/>
            </w:r>
            <w:r w:rsidR="00222242" w:rsidRPr="00285BDF">
              <w:rPr>
                <w:lang w:val="en-GB"/>
              </w:rPr>
              <w:t xml:space="preserve"> (US FDA)</w:t>
            </w:r>
          </w:p>
          <w:p w14:paraId="438E0769" w14:textId="6987B171" w:rsidR="00222242" w:rsidRPr="00285BDF" w:rsidRDefault="00222242" w:rsidP="004707BF">
            <w:pPr>
              <w:ind w:left="50"/>
              <w:cnfStyle w:val="000000000000" w:firstRow="0" w:lastRow="0" w:firstColumn="0" w:lastColumn="0" w:oddVBand="0" w:evenVBand="0" w:oddHBand="0" w:evenHBand="0" w:firstRowFirstColumn="0" w:firstRowLastColumn="0" w:lastRowFirstColumn="0" w:lastRowLastColumn="0"/>
              <w:rPr>
                <w:bCs/>
                <w:lang w:val="en-US"/>
              </w:rPr>
            </w:pPr>
          </w:p>
          <w:p w14:paraId="7E00A2C8" w14:textId="32FF6E74" w:rsidR="00222242" w:rsidRPr="00285BDF" w:rsidRDefault="00222242" w:rsidP="004707BF">
            <w:pPr>
              <w:cnfStyle w:val="000000000000" w:firstRow="0" w:lastRow="0" w:firstColumn="0" w:lastColumn="0" w:oddVBand="0" w:evenVBand="0" w:oddHBand="0" w:evenHBand="0" w:firstRowFirstColumn="0" w:firstRowLastColumn="0" w:lastRowFirstColumn="0" w:lastRowLastColumn="0"/>
              <w:rPr>
                <w:b/>
                <w:lang w:val="en-US"/>
              </w:rPr>
            </w:pPr>
            <w:r w:rsidRPr="00285BDF">
              <w:rPr>
                <w:b/>
                <w:lang w:val="en-US"/>
              </w:rPr>
              <w:t xml:space="preserve">Food and nutrition </w:t>
            </w:r>
            <w:r w:rsidR="0068730F" w:rsidRPr="00285BDF">
              <w:rPr>
                <w:b/>
                <w:lang w:val="en-US"/>
              </w:rPr>
              <w:t>programs</w:t>
            </w:r>
          </w:p>
          <w:p w14:paraId="15AF37E9" w14:textId="5FD9460B" w:rsidR="00222242" w:rsidRPr="00E0693A" w:rsidRDefault="00000000" w:rsidP="004707B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ns w:id="247" w:author="Markhus, Maria Wik" w:date="2023-09-27T13:28:00Z"/>
                <w:bCs/>
                <w:lang w:val="en-US"/>
              </w:rPr>
            </w:pPr>
            <w:hyperlink r:id="rId57">
              <w:r w:rsidR="00222242" w:rsidRPr="16B4E7D3">
                <w:rPr>
                  <w:rStyle w:val="Hyperlink"/>
                  <w:lang w:val="en-US"/>
                </w:rPr>
                <w:t>Fiskesprell</w:t>
              </w:r>
            </w:hyperlink>
            <w:r w:rsidR="00222242" w:rsidRPr="16B4E7D3">
              <w:rPr>
                <w:lang w:val="en-GB"/>
              </w:rPr>
              <w:t xml:space="preserve"> </w:t>
            </w:r>
            <w:r w:rsidR="00222242" w:rsidRPr="16B4E7D3">
              <w:rPr>
                <w:lang w:val="en-US"/>
              </w:rPr>
              <w:t>(Norway)</w:t>
            </w:r>
          </w:p>
          <w:p w14:paraId="0A04FBB0" w14:textId="03D6C88B" w:rsidR="00E0693A" w:rsidRPr="00F30A6E" w:rsidRDefault="00E0693A" w:rsidP="00F30A6E">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US"/>
              </w:rPr>
            </w:pPr>
            <w:ins w:id="248" w:author="Markhus, Maria Wik" w:date="2023-09-27T13:28:00Z">
              <w:r>
                <w:rPr>
                  <w:rStyle w:val="Hyperlink"/>
                  <w:color w:val="auto"/>
                  <w:u w:val="none"/>
                  <w:lang w:val="en-US"/>
                </w:rPr>
                <w:fldChar w:fldCharType="begin"/>
              </w:r>
              <w:r>
                <w:rPr>
                  <w:rStyle w:val="Hyperlink"/>
                  <w:color w:val="auto"/>
                  <w:u w:val="none"/>
                  <w:lang w:val="en-US"/>
                </w:rPr>
                <w:instrText>HYPERLINK "https://worldfishcenter.org/odisha-mou-2020/"</w:instrText>
              </w:r>
              <w:r>
                <w:rPr>
                  <w:rStyle w:val="Hyperlink"/>
                  <w:color w:val="auto"/>
                  <w:u w:val="none"/>
                  <w:lang w:val="en-US"/>
                </w:rPr>
              </w:r>
              <w:r>
                <w:rPr>
                  <w:rStyle w:val="Hyperlink"/>
                  <w:color w:val="auto"/>
                  <w:u w:val="none"/>
                  <w:lang w:val="en-US"/>
                </w:rPr>
                <w:fldChar w:fldCharType="separate"/>
              </w:r>
              <w:r w:rsidRPr="001E49A4">
                <w:rPr>
                  <w:rStyle w:val="Hyperlink"/>
                  <w:lang w:val="en-US"/>
                </w:rPr>
                <w:t>Improving livelihoods and nutrition for women and children</w:t>
              </w:r>
              <w:r>
                <w:rPr>
                  <w:rStyle w:val="Hyperlink"/>
                  <w:color w:val="auto"/>
                  <w:u w:val="none"/>
                  <w:lang w:val="en-US"/>
                </w:rPr>
                <w:fldChar w:fldCharType="end"/>
              </w:r>
              <w:r>
                <w:rPr>
                  <w:rStyle w:val="Hyperlink"/>
                  <w:color w:val="auto"/>
                  <w:u w:val="none"/>
                  <w:lang w:val="en-US"/>
                </w:rPr>
                <w:t xml:space="preserve"> (India)</w:t>
              </w:r>
            </w:ins>
          </w:p>
          <w:p w14:paraId="5E1ABF50" w14:textId="77777777" w:rsidR="00222242" w:rsidRPr="00285BDF" w:rsidRDefault="00222242" w:rsidP="006D6528">
            <w:pPr>
              <w:cnfStyle w:val="000000000000" w:firstRow="0" w:lastRow="0" w:firstColumn="0" w:lastColumn="0" w:oddVBand="0" w:evenVBand="0" w:oddHBand="0" w:evenHBand="0" w:firstRowFirstColumn="0" w:firstRowLastColumn="0" w:lastRowFirstColumn="0" w:lastRowLastColumn="0"/>
              <w:rPr>
                <w:b/>
                <w:lang w:val="en-US"/>
              </w:rPr>
            </w:pPr>
          </w:p>
          <w:p w14:paraId="03177552" w14:textId="19E76BAE" w:rsidR="00222242" w:rsidRPr="00285BDF" w:rsidRDefault="00222242" w:rsidP="006D6528">
            <w:pPr>
              <w:cnfStyle w:val="000000000000" w:firstRow="0" w:lastRow="0" w:firstColumn="0" w:lastColumn="0" w:oddVBand="0" w:evenVBand="0" w:oddHBand="0" w:evenHBand="0" w:firstRowFirstColumn="0" w:firstRowLastColumn="0" w:lastRowFirstColumn="0" w:lastRowLastColumn="0"/>
              <w:rPr>
                <w:lang w:val="en-US"/>
              </w:rPr>
            </w:pPr>
            <w:r w:rsidRPr="00285BDF">
              <w:rPr>
                <w:b/>
                <w:lang w:val="en-US"/>
              </w:rPr>
              <w:t>Nutrition and dietary recommendations</w:t>
            </w:r>
            <w:r w:rsidRPr="00285BDF">
              <w:rPr>
                <w:lang w:val="en-US"/>
              </w:rPr>
              <w:t xml:space="preserve"> </w:t>
            </w:r>
          </w:p>
          <w:p w14:paraId="35FC841C" w14:textId="2AF14B81" w:rsidR="00222242" w:rsidRPr="00285BDF" w:rsidRDefault="00000000" w:rsidP="008139F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Style w:val="Hyperlink"/>
                <w:lang w:val="en-GB"/>
              </w:rPr>
            </w:pPr>
            <w:hyperlink r:id="rId58">
              <w:r w:rsidR="00222242" w:rsidRPr="16B4E7D3">
                <w:rPr>
                  <w:rStyle w:val="Hyperlink"/>
                  <w:lang w:val="en-GB"/>
                </w:rPr>
                <w:t>Nordic Nutrition Recommendations</w:t>
              </w:r>
            </w:hyperlink>
          </w:p>
          <w:p w14:paraId="3364FE4A" w14:textId="77777777" w:rsidR="00222242" w:rsidRPr="00285BDF" w:rsidRDefault="00A2378C" w:rsidP="008139F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color w:val="0563C1" w:themeColor="hyperlink"/>
                <w:u w:val="single"/>
                <w:lang w:val="en-GB"/>
              </w:rPr>
            </w:pPr>
            <w:r>
              <w:fldChar w:fldCharType="begin"/>
            </w:r>
            <w:r w:rsidRPr="00614015">
              <w:rPr>
                <w:lang w:val="en-US"/>
                <w:rPrChange w:id="249" w:author="Markhus, Maria Wik" w:date="2023-09-29T09:47:00Z">
                  <w:rPr/>
                </w:rPrChange>
              </w:rPr>
              <w:instrText>HYPERLINK "http://www.julkari.fi/bitstream/handle/10024/134867/URN_ISBN_978-952-302-844-9.pdf?sequence=1&amp;isAllowed=y"</w:instrText>
            </w:r>
            <w:r>
              <w:fldChar w:fldCharType="separate"/>
            </w:r>
            <w:r w:rsidR="00222242" w:rsidRPr="00285BDF">
              <w:rPr>
                <w:rStyle w:val="Hyperlink"/>
                <w:lang w:val="en-GB"/>
              </w:rPr>
              <w:t xml:space="preserve">Eating and learning together – recommendations for school meal </w:t>
            </w:r>
            <w:r>
              <w:rPr>
                <w:rStyle w:val="Hyperlink"/>
                <w:lang w:val="en-GB"/>
              </w:rPr>
              <w:fldChar w:fldCharType="end"/>
            </w:r>
            <w:r w:rsidR="00222242" w:rsidRPr="00285BDF">
              <w:rPr>
                <w:lang w:val="en-GB"/>
              </w:rPr>
              <w:t>(Finland)</w:t>
            </w:r>
          </w:p>
          <w:p w14:paraId="447C3EBD" w14:textId="77777777" w:rsidR="00222242" w:rsidRPr="00285BDF" w:rsidRDefault="00A2378C" w:rsidP="008139F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color w:val="0563C1" w:themeColor="hyperlink"/>
                <w:u w:val="single"/>
                <w:lang w:val="en-GB"/>
              </w:rPr>
            </w:pPr>
            <w:r>
              <w:fldChar w:fldCharType="begin"/>
            </w:r>
            <w:r w:rsidRPr="00614015">
              <w:rPr>
                <w:lang w:val="en-US"/>
                <w:rPrChange w:id="250" w:author="Markhus, Maria Wik" w:date="2023-09-29T09:47:00Z">
                  <w:rPr/>
                </w:rPrChange>
              </w:rPr>
              <w:instrText>HYPERLINK "http://www.julkari.fi/bitstream/handle/10024/135969/URN_ISBN_978-952-343-033-4.pdf?sequence=1&amp;isAllowed=y"</w:instrText>
            </w:r>
            <w:r>
              <w:fldChar w:fldCharType="separate"/>
            </w:r>
            <w:r w:rsidR="00222242" w:rsidRPr="00285BDF">
              <w:rPr>
                <w:rStyle w:val="Hyperlink"/>
                <w:lang w:val="en-GB"/>
              </w:rPr>
              <w:t>Health and joy from food – meal recommendations for early childhood education and care</w:t>
            </w:r>
            <w:r>
              <w:rPr>
                <w:rStyle w:val="Hyperlink"/>
                <w:lang w:val="en-GB"/>
              </w:rPr>
              <w:fldChar w:fldCharType="end"/>
            </w:r>
            <w:r w:rsidR="00222242" w:rsidRPr="00285BDF">
              <w:rPr>
                <w:lang w:val="en-GB"/>
              </w:rPr>
              <w:t xml:space="preserve"> (Finland)</w:t>
            </w:r>
          </w:p>
          <w:p w14:paraId="2015B79D" w14:textId="77777777" w:rsidR="00222242" w:rsidRPr="00285BDF" w:rsidRDefault="00A2378C" w:rsidP="003C613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GB"/>
              </w:rPr>
            </w:pPr>
            <w:r>
              <w:fldChar w:fldCharType="begin"/>
            </w:r>
            <w:r w:rsidRPr="00614015">
              <w:rPr>
                <w:lang w:val="en-US"/>
                <w:rPrChange w:id="251" w:author="Markhus, Maria Wik" w:date="2023-09-29T09:47:00Z">
                  <w:rPr/>
                </w:rPrChange>
              </w:rPr>
              <w:instrText>HYPERLINK "https://www.regjeringen.no/en/dokumenter/%20norwegian-national-action-plan-for-a-healthier-diet—an-outline/id2541870/"</w:instrText>
            </w:r>
            <w:r>
              <w:fldChar w:fldCharType="separate"/>
            </w:r>
            <w:r w:rsidR="00222242" w:rsidRPr="00285BDF">
              <w:rPr>
                <w:rStyle w:val="Hyperlink"/>
                <w:lang w:val="en-GB"/>
              </w:rPr>
              <w:t>National action plan for a healthier diet</w:t>
            </w:r>
            <w:r>
              <w:rPr>
                <w:rStyle w:val="Hyperlink"/>
                <w:lang w:val="en-GB"/>
              </w:rPr>
              <w:fldChar w:fldCharType="end"/>
            </w:r>
            <w:r w:rsidR="00222242" w:rsidRPr="00285BDF">
              <w:rPr>
                <w:rStyle w:val="Hyperlink"/>
                <w:lang w:val="en-GB"/>
              </w:rPr>
              <w:t xml:space="preserve"> </w:t>
            </w:r>
            <w:r w:rsidR="00222242" w:rsidRPr="00285BDF">
              <w:rPr>
                <w:lang w:val="en-GB"/>
              </w:rPr>
              <w:t>(Norway)</w:t>
            </w:r>
          </w:p>
          <w:p w14:paraId="372528DC" w14:textId="77777777" w:rsidR="00BA7119" w:rsidRPr="00285BDF" w:rsidRDefault="00BA7119" w:rsidP="00BA7119">
            <w:pPr>
              <w:cnfStyle w:val="000000000000" w:firstRow="0" w:lastRow="0" w:firstColumn="0" w:lastColumn="0" w:oddVBand="0" w:evenVBand="0" w:oddHBand="0" w:evenHBand="0" w:firstRowFirstColumn="0" w:firstRowLastColumn="0" w:lastRowFirstColumn="0" w:lastRowLastColumn="0"/>
              <w:rPr>
                <w:b/>
                <w:bCs/>
                <w:lang w:val="en-US"/>
              </w:rPr>
            </w:pPr>
          </w:p>
          <w:p w14:paraId="3B16B6F0" w14:textId="77777777" w:rsidR="00C40031" w:rsidRPr="00285BDF" w:rsidRDefault="00C40031" w:rsidP="00C40031">
            <w:pPr>
              <w:pStyle w:val="CommentText"/>
              <w:cnfStyle w:val="000000000000" w:firstRow="0" w:lastRow="0" w:firstColumn="0" w:lastColumn="0" w:oddVBand="0" w:evenVBand="0" w:oddHBand="0" w:evenHBand="0" w:firstRowFirstColumn="0" w:firstRowLastColumn="0" w:lastRowFirstColumn="0" w:lastRowLastColumn="0"/>
              <w:rPr>
                <w:sz w:val="22"/>
                <w:szCs w:val="22"/>
                <w:lang w:val="en-US"/>
              </w:rPr>
            </w:pPr>
            <w:r w:rsidRPr="00285BDF">
              <w:rPr>
                <w:b/>
                <w:sz w:val="22"/>
                <w:szCs w:val="22"/>
                <w:lang w:val="en-US"/>
              </w:rPr>
              <w:t>Empower women</w:t>
            </w:r>
            <w:r w:rsidRPr="00285BDF">
              <w:rPr>
                <w:sz w:val="22"/>
                <w:szCs w:val="22"/>
                <w:lang w:val="en-US"/>
              </w:rPr>
              <w:t xml:space="preserve"> </w:t>
            </w:r>
          </w:p>
          <w:p w14:paraId="7174DCBE" w14:textId="77777777" w:rsidR="00C40031" w:rsidRPr="00285BDF" w:rsidRDefault="00A2378C" w:rsidP="00C40031">
            <w:pPr>
              <w:pStyle w:val="CommentText"/>
              <w:numPr>
                <w:ilvl w:val="0"/>
                <w:numId w:val="11"/>
              </w:numPr>
              <w:cnfStyle w:val="000000000000" w:firstRow="0" w:lastRow="0" w:firstColumn="0" w:lastColumn="0" w:oddVBand="0" w:evenVBand="0" w:oddHBand="0" w:evenHBand="0" w:firstRowFirstColumn="0" w:firstRowLastColumn="0" w:lastRowFirstColumn="0" w:lastRowLastColumn="0"/>
              <w:rPr>
                <w:bCs/>
                <w:lang w:val="en-US"/>
              </w:rPr>
            </w:pPr>
            <w:r>
              <w:lastRenderedPageBreak/>
              <w:fldChar w:fldCharType="begin"/>
            </w:r>
            <w:r w:rsidRPr="00614015">
              <w:rPr>
                <w:lang w:val="en-US"/>
                <w:rPrChange w:id="252" w:author="Markhus, Maria Wik" w:date="2023-09-29T09:47:00Z">
                  <w:rPr/>
                </w:rPrChange>
              </w:rPr>
              <w:instrText>HYPERLINK "http://www.fao.org/voluntary-guidelines-small-scale-fisheries/implementation/norad-project/en/"</w:instrText>
            </w:r>
            <w:r>
              <w:fldChar w:fldCharType="separate"/>
            </w:r>
            <w:r w:rsidR="00C40031" w:rsidRPr="00285BDF">
              <w:rPr>
                <w:rStyle w:val="Hyperlink"/>
                <w:lang w:val="en-GB"/>
              </w:rPr>
              <w:t>in small scale fisheries post-harvest sector</w:t>
            </w:r>
            <w:r>
              <w:rPr>
                <w:rStyle w:val="Hyperlink"/>
                <w:lang w:val="en-GB"/>
              </w:rPr>
              <w:fldChar w:fldCharType="end"/>
            </w:r>
            <w:r w:rsidR="00C40031" w:rsidRPr="00285BDF">
              <w:rPr>
                <w:sz w:val="22"/>
                <w:szCs w:val="22"/>
                <w:lang w:val="en-US"/>
              </w:rPr>
              <w:t xml:space="preserve"> </w:t>
            </w:r>
          </w:p>
          <w:p w14:paraId="1A41AD01" w14:textId="77777777" w:rsidR="00C40031" w:rsidRPr="00285BDF" w:rsidRDefault="00C40031" w:rsidP="00C40031">
            <w:pPr>
              <w:cnfStyle w:val="000000000000" w:firstRow="0" w:lastRow="0" w:firstColumn="0" w:lastColumn="0" w:oddVBand="0" w:evenVBand="0" w:oddHBand="0" w:evenHBand="0" w:firstRowFirstColumn="0" w:firstRowLastColumn="0" w:lastRowFirstColumn="0" w:lastRowLastColumn="0"/>
              <w:rPr>
                <w:bCs/>
                <w:lang w:val="en-US"/>
              </w:rPr>
            </w:pPr>
            <w:r w:rsidRPr="00285BDF">
              <w:rPr>
                <w:i/>
                <w:lang w:val="en-US"/>
              </w:rPr>
              <w:t xml:space="preserve">(See also solution to challenge B, </w:t>
            </w:r>
            <w:r w:rsidRPr="00285BDF">
              <w:rPr>
                <w:bCs/>
                <w:lang w:val="en-US"/>
              </w:rPr>
              <w:t>Leaving no one behind)</w:t>
            </w:r>
          </w:p>
          <w:p w14:paraId="09093DB9" w14:textId="77777777" w:rsidR="00C40031" w:rsidRPr="00285BDF" w:rsidRDefault="00C40031" w:rsidP="00C40031">
            <w:pPr>
              <w:cnfStyle w:val="000000000000" w:firstRow="0" w:lastRow="0" w:firstColumn="0" w:lastColumn="0" w:oddVBand="0" w:evenVBand="0" w:oddHBand="0" w:evenHBand="0" w:firstRowFirstColumn="0" w:firstRowLastColumn="0" w:lastRowFirstColumn="0" w:lastRowLastColumn="0"/>
              <w:rPr>
                <w:b/>
                <w:bCs/>
                <w:lang w:val="en-US"/>
              </w:rPr>
            </w:pPr>
          </w:p>
          <w:p w14:paraId="112A2FE2" w14:textId="77777777" w:rsidR="00C40031" w:rsidRPr="00285BDF" w:rsidRDefault="00C40031" w:rsidP="00C40031">
            <w:pPr>
              <w:cnfStyle w:val="000000000000" w:firstRow="0" w:lastRow="0" w:firstColumn="0" w:lastColumn="0" w:oddVBand="0" w:evenVBand="0" w:oddHBand="0" w:evenHBand="0" w:firstRowFirstColumn="0" w:firstRowLastColumn="0" w:lastRowFirstColumn="0" w:lastRowLastColumn="0"/>
              <w:rPr>
                <w:lang w:val="en-US"/>
              </w:rPr>
            </w:pPr>
            <w:r w:rsidRPr="00285BDF">
              <w:rPr>
                <w:b/>
                <w:lang w:val="en-US"/>
              </w:rPr>
              <w:t>Model diets for better health</w:t>
            </w:r>
            <w:r w:rsidRPr="00285BDF">
              <w:rPr>
                <w:lang w:val="en-US"/>
              </w:rPr>
              <w:t xml:space="preserve"> </w:t>
            </w:r>
          </w:p>
          <w:p w14:paraId="1A7B990A" w14:textId="00B32078" w:rsidR="00C40031" w:rsidRPr="00626CDE" w:rsidRDefault="00000000" w:rsidP="00C40031">
            <w:pPr>
              <w:pStyle w:val="ListParagraph"/>
              <w:numPr>
                <w:ilvl w:val="0"/>
                <w:numId w:val="11"/>
              </w:numPr>
              <w:spacing w:line="259" w:lineRule="auto"/>
              <w:cnfStyle w:val="000000000000" w:firstRow="0" w:lastRow="0" w:firstColumn="0" w:lastColumn="0" w:oddVBand="0" w:evenVBand="0" w:oddHBand="0" w:evenHBand="0" w:firstRowFirstColumn="0" w:firstRowLastColumn="0" w:lastRowFirstColumn="0" w:lastRowLastColumn="0"/>
              <w:rPr>
                <w:rStyle w:val="Hyperlink"/>
                <w:color w:val="auto"/>
                <w:u w:val="none"/>
                <w:lang w:val="en-GB"/>
              </w:rPr>
            </w:pPr>
            <w:hyperlink r:id="rId59">
              <w:r w:rsidR="00C40031" w:rsidRPr="16B4E7D3">
                <w:rPr>
                  <w:rStyle w:val="Hyperlink"/>
                  <w:lang w:val="en-US"/>
                </w:rPr>
                <w:t>Mediterranean and New Nordic diets</w:t>
              </w:r>
            </w:hyperlink>
          </w:p>
          <w:p w14:paraId="72F14986" w14:textId="77777777" w:rsidR="00C8052E" w:rsidRPr="00285BDF" w:rsidRDefault="00C8052E" w:rsidP="00D40AF8">
            <w:pPr>
              <w:pStyle w:val="ListParagraph"/>
              <w:spacing w:line="259" w:lineRule="auto"/>
              <w:ind w:left="410"/>
              <w:cnfStyle w:val="000000000000" w:firstRow="0" w:lastRow="0" w:firstColumn="0" w:lastColumn="0" w:oddVBand="0" w:evenVBand="0" w:oddHBand="0" w:evenHBand="0" w:firstRowFirstColumn="0" w:firstRowLastColumn="0" w:lastRowFirstColumn="0" w:lastRowLastColumn="0"/>
              <w:rPr>
                <w:lang w:val="en-GB"/>
              </w:rPr>
            </w:pPr>
          </w:p>
          <w:p w14:paraId="2C991DCB" w14:textId="77777777" w:rsidR="00C8052E" w:rsidRPr="00D40AF8" w:rsidRDefault="00C8052E" w:rsidP="00C8052E">
            <w:pPr>
              <w:cnfStyle w:val="000000000000" w:firstRow="0" w:lastRow="0" w:firstColumn="0" w:lastColumn="0" w:oddVBand="0" w:evenVBand="0" w:oddHBand="0" w:evenHBand="0" w:firstRowFirstColumn="0" w:firstRowLastColumn="0" w:lastRowFirstColumn="0" w:lastRowLastColumn="0"/>
              <w:rPr>
                <w:b/>
                <w:lang w:val="en-US"/>
              </w:rPr>
            </w:pPr>
            <w:r w:rsidRPr="00D40AF8">
              <w:rPr>
                <w:b/>
                <w:lang w:val="en-US"/>
              </w:rPr>
              <w:t>Guidelines</w:t>
            </w:r>
          </w:p>
          <w:p w14:paraId="0918B8C9" w14:textId="77777777" w:rsidR="00C8052E" w:rsidRPr="00D40AF8" w:rsidRDefault="00A2378C" w:rsidP="00C8052E">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Cs/>
                <w:lang w:val="en-US"/>
              </w:rPr>
            </w:pPr>
            <w:r>
              <w:fldChar w:fldCharType="begin"/>
            </w:r>
            <w:r w:rsidRPr="00614015">
              <w:rPr>
                <w:lang w:val="en-US"/>
                <w:rPrChange w:id="253" w:author="Markhus, Maria Wik" w:date="2023-09-29T09:47:00Z">
                  <w:rPr/>
                </w:rPrChange>
              </w:rPr>
              <w:instrText>HYPERLINK "http://www.fao.org/3/a-y7937e.pdf"</w:instrText>
            </w:r>
            <w:r>
              <w:fldChar w:fldCharType="separate"/>
            </w:r>
            <w:r w:rsidR="00C8052E" w:rsidRPr="00D40AF8">
              <w:rPr>
                <w:rStyle w:val="Hyperlink"/>
                <w:lang w:val="en-US"/>
              </w:rPr>
              <w:t>Voluntary Guidelines</w:t>
            </w:r>
            <w:r>
              <w:rPr>
                <w:rStyle w:val="Hyperlink"/>
                <w:lang w:val="en-US"/>
              </w:rPr>
              <w:fldChar w:fldCharType="end"/>
            </w:r>
            <w:r w:rsidR="00C8052E" w:rsidRPr="00D40AF8">
              <w:rPr>
                <w:lang w:val="en-US"/>
              </w:rPr>
              <w:t xml:space="preserve"> on the Progressive Realization of the Right to Adequate Food in the Context of National Food Security </w:t>
            </w:r>
            <w:r w:rsidR="00C8052E" w:rsidRPr="00D40AF8">
              <w:rPr>
                <w:bCs/>
                <w:lang w:val="en-US"/>
              </w:rPr>
              <w:t xml:space="preserve">(No. 10 and 11) </w:t>
            </w:r>
            <w:r w:rsidR="00C8052E" w:rsidRPr="00D40AF8">
              <w:rPr>
                <w:lang w:val="en-US"/>
              </w:rPr>
              <w:t>(FAO)</w:t>
            </w:r>
          </w:p>
          <w:p w14:paraId="72A0780B" w14:textId="1475A7CD" w:rsidR="00C40031" w:rsidRPr="00285BDF" w:rsidRDefault="00A2378C" w:rsidP="00C8052E">
            <w:pPr>
              <w:cnfStyle w:val="000000000000" w:firstRow="0" w:lastRow="0" w:firstColumn="0" w:lastColumn="0" w:oddVBand="0" w:evenVBand="0" w:oddHBand="0" w:evenHBand="0" w:firstRowFirstColumn="0" w:firstRowLastColumn="0" w:lastRowFirstColumn="0" w:lastRowLastColumn="0"/>
              <w:rPr>
                <w:b/>
                <w:bCs/>
                <w:lang w:val="en-US"/>
              </w:rPr>
            </w:pPr>
            <w:r>
              <w:fldChar w:fldCharType="begin"/>
            </w:r>
            <w:r w:rsidRPr="00614015">
              <w:rPr>
                <w:lang w:val="en-US"/>
                <w:rPrChange w:id="254" w:author="Markhus, Maria Wik" w:date="2023-09-29T09:47:00Z">
                  <w:rPr/>
                </w:rPrChange>
              </w:rPr>
              <w:instrText>HYPERLINK "http://www.fao.org/voluntary-guidelines-small-scale-fisheries/en/"</w:instrText>
            </w:r>
            <w:r>
              <w:fldChar w:fldCharType="separate"/>
            </w:r>
            <w:r w:rsidR="00C8052E" w:rsidRPr="00D40AF8">
              <w:rPr>
                <w:rStyle w:val="Hyperlink"/>
                <w:lang w:val="en-US"/>
              </w:rPr>
              <w:t>Voluntary Guidelines</w:t>
            </w:r>
            <w:r>
              <w:rPr>
                <w:rStyle w:val="Hyperlink"/>
                <w:lang w:val="en-US"/>
              </w:rPr>
              <w:fldChar w:fldCharType="end"/>
            </w:r>
            <w:r w:rsidR="00C8052E" w:rsidRPr="00D40AF8">
              <w:rPr>
                <w:lang w:val="en-US"/>
              </w:rPr>
              <w:t xml:space="preserve"> for Securing Sustainable Small-Scale Fisheries (FAO)</w:t>
            </w:r>
          </w:p>
          <w:p w14:paraId="278990F2" w14:textId="77777777" w:rsidR="004F7ACE" w:rsidRDefault="004F7ACE" w:rsidP="00C40031">
            <w:pPr>
              <w:cnfStyle w:val="000000000000" w:firstRow="0" w:lastRow="0" w:firstColumn="0" w:lastColumn="0" w:oddVBand="0" w:evenVBand="0" w:oddHBand="0" w:evenHBand="0" w:firstRowFirstColumn="0" w:firstRowLastColumn="0" w:lastRowFirstColumn="0" w:lastRowLastColumn="0"/>
              <w:rPr>
                <w:b/>
                <w:bCs/>
                <w:lang w:val="en-US"/>
              </w:rPr>
            </w:pPr>
          </w:p>
          <w:p w14:paraId="1603F868" w14:textId="10C66E7E" w:rsidR="00BA7119" w:rsidRPr="00285BDF" w:rsidRDefault="00BA7119" w:rsidP="00C40031">
            <w:pPr>
              <w:cnfStyle w:val="000000000000" w:firstRow="0" w:lastRow="0" w:firstColumn="0" w:lastColumn="0" w:oddVBand="0" w:evenVBand="0" w:oddHBand="0" w:evenHBand="0" w:firstRowFirstColumn="0" w:firstRowLastColumn="0" w:lastRowFirstColumn="0" w:lastRowLastColumn="0"/>
              <w:rPr>
                <w:b/>
                <w:bCs/>
                <w:lang w:val="en-US"/>
              </w:rPr>
            </w:pPr>
            <w:r w:rsidRPr="00285BDF">
              <w:rPr>
                <w:b/>
                <w:bCs/>
                <w:lang w:val="en-US"/>
              </w:rPr>
              <w:t>SMART</w:t>
            </w:r>
          </w:p>
          <w:p w14:paraId="67A2BC4A" w14:textId="77777777" w:rsidR="00B8080C" w:rsidRPr="00994BE1" w:rsidRDefault="00A2378C" w:rsidP="00C40031">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ns w:id="255" w:author="Markhus, Maria Wik" w:date="2023-09-27T19:16:00Z"/>
                <w:lang w:val="en-GB"/>
              </w:rPr>
            </w:pPr>
            <w:r>
              <w:fldChar w:fldCharType="begin"/>
            </w:r>
            <w:r w:rsidRPr="00614015">
              <w:rPr>
                <w:lang w:val="en-US"/>
                <w:rPrChange w:id="256" w:author="Markhus, Maria Wik" w:date="2023-09-29T09:47:00Z">
                  <w:rPr/>
                </w:rPrChange>
              </w:rPr>
              <w:instrText>HYPERLINK "https://www.helsedirektoratet.no/english/partnership-for-a-healthier-diet"</w:instrText>
            </w:r>
            <w:r>
              <w:fldChar w:fldCharType="separate"/>
            </w:r>
            <w:r w:rsidR="00BA7119" w:rsidRPr="00285BDF">
              <w:rPr>
                <w:rStyle w:val="Hyperlink"/>
                <w:bCs/>
                <w:lang w:val="en-US"/>
              </w:rPr>
              <w:t>Norway</w:t>
            </w:r>
            <w:r>
              <w:rPr>
                <w:rStyle w:val="Hyperlink"/>
                <w:bCs/>
                <w:lang w:val="en-US"/>
              </w:rPr>
              <w:fldChar w:fldCharType="end"/>
            </w:r>
            <w:r w:rsidR="00BA7119" w:rsidRPr="00285BDF">
              <w:rPr>
                <w:bCs/>
                <w:lang w:val="en-US"/>
              </w:rPr>
              <w:t xml:space="preserve"> has made a SMART commitment to </w:t>
            </w:r>
            <w:r>
              <w:fldChar w:fldCharType="begin"/>
            </w:r>
            <w:r w:rsidRPr="00614015">
              <w:rPr>
                <w:lang w:val="en-US"/>
                <w:rPrChange w:id="257" w:author="Markhus, Maria Wik" w:date="2023-09-29T09:47:00Z">
                  <w:rPr/>
                </w:rPrChange>
              </w:rPr>
              <w:instrText>HYPERLINK "https://helsedirektoratet.no/english/partnership-for-a-healthier-diet"</w:instrText>
            </w:r>
            <w:r>
              <w:fldChar w:fldCharType="separate"/>
            </w:r>
            <w:r w:rsidR="00BA7119" w:rsidRPr="00285BDF">
              <w:rPr>
                <w:bCs/>
                <w:lang w:val="en-GB"/>
              </w:rPr>
              <w:t>increase consumption of fish</w:t>
            </w:r>
            <w:r>
              <w:rPr>
                <w:bCs/>
                <w:lang w:val="en-GB"/>
              </w:rPr>
              <w:fldChar w:fldCharType="end"/>
            </w:r>
            <w:r w:rsidR="00BA7119" w:rsidRPr="00285BDF">
              <w:rPr>
                <w:bCs/>
                <w:lang w:val="en-US"/>
              </w:rPr>
              <w:t xml:space="preserve"> by 20% by 2020</w:t>
            </w:r>
            <w:r w:rsidR="00BA7119" w:rsidRPr="00285BDF">
              <w:rPr>
                <w:sz w:val="20"/>
                <w:lang w:val="en-US"/>
              </w:rPr>
              <w:t xml:space="preserve"> </w:t>
            </w:r>
          </w:p>
          <w:p w14:paraId="490EF1BC" w14:textId="05958BE7" w:rsidR="00F30A6E" w:rsidRPr="00285BDF" w:rsidRDefault="00F30A6E" w:rsidP="00994BE1">
            <w:pPr>
              <w:pStyle w:val="ListParagraph"/>
              <w:ind w:left="410"/>
              <w:cnfStyle w:val="000000000000" w:firstRow="0" w:lastRow="0" w:firstColumn="0" w:lastColumn="0" w:oddVBand="0" w:evenVBand="0" w:oddHBand="0" w:evenHBand="0" w:firstRowFirstColumn="0" w:firstRowLastColumn="0" w:lastRowFirstColumn="0" w:lastRowLastColumn="0"/>
              <w:rPr>
                <w:lang w:val="en-GB"/>
              </w:rPr>
            </w:pPr>
          </w:p>
        </w:tc>
        <w:tc>
          <w:tcPr>
            <w:tcW w:w="806" w:type="dxa"/>
            <w:shd w:val="clear" w:color="auto" w:fill="D9E2F3" w:themeFill="accent1" w:themeFillTint="33"/>
          </w:tcPr>
          <w:p w14:paraId="419432DE" w14:textId="77777777" w:rsidR="00222242" w:rsidRPr="00285BDF" w:rsidRDefault="00222242" w:rsidP="001C5351">
            <w:pPr>
              <w:cnfStyle w:val="000000000000" w:firstRow="0" w:lastRow="0" w:firstColumn="0" w:lastColumn="0" w:oddVBand="0" w:evenVBand="0" w:oddHBand="0" w:evenHBand="0" w:firstRowFirstColumn="0" w:firstRowLastColumn="0" w:lastRowFirstColumn="0" w:lastRowLastColumn="0"/>
              <w:rPr>
                <w:sz w:val="16"/>
                <w:szCs w:val="16"/>
                <w:lang w:val="en-US"/>
              </w:rPr>
            </w:pPr>
            <w:r w:rsidRPr="00285BDF">
              <w:rPr>
                <w:sz w:val="16"/>
                <w:szCs w:val="16"/>
                <w:lang w:val="en-US"/>
              </w:rPr>
              <w:lastRenderedPageBreak/>
              <w:t>2 and 5</w:t>
            </w:r>
          </w:p>
          <w:p w14:paraId="643B6C31" w14:textId="77777777" w:rsidR="00222242" w:rsidRPr="00285BDF" w:rsidRDefault="00222242" w:rsidP="001C5351">
            <w:pPr>
              <w:cnfStyle w:val="000000000000" w:firstRow="0" w:lastRow="0" w:firstColumn="0" w:lastColumn="0" w:oddVBand="0" w:evenVBand="0" w:oddHBand="0" w:evenHBand="0" w:firstRowFirstColumn="0" w:firstRowLastColumn="0" w:lastRowFirstColumn="0" w:lastRowLastColumn="0"/>
              <w:rPr>
                <w:sz w:val="16"/>
                <w:szCs w:val="16"/>
                <w:lang w:val="en-US"/>
              </w:rPr>
            </w:pPr>
          </w:p>
          <w:p w14:paraId="051BDDF0" w14:textId="1B915FCA" w:rsidR="00222242" w:rsidRPr="00285BDF" w:rsidRDefault="00222242" w:rsidP="001C5351">
            <w:pPr>
              <w:cnfStyle w:val="000000000000" w:firstRow="0" w:lastRow="0" w:firstColumn="0" w:lastColumn="0" w:oddVBand="0" w:evenVBand="0" w:oddHBand="0" w:evenHBand="0" w:firstRowFirstColumn="0" w:firstRowLastColumn="0" w:lastRowFirstColumn="0" w:lastRowLastColumn="0"/>
              <w:rPr>
                <w:sz w:val="16"/>
                <w:szCs w:val="16"/>
                <w:lang w:val="en-US"/>
              </w:rPr>
            </w:pPr>
            <w:r w:rsidRPr="00285BDF">
              <w:rPr>
                <w:sz w:val="16"/>
                <w:szCs w:val="16"/>
                <w:lang w:val="en-US"/>
              </w:rPr>
              <w:t>2.1, 2.2, 3.b, 3.d</w:t>
            </w:r>
          </w:p>
          <w:p w14:paraId="63DA69B8" w14:textId="33147FD5" w:rsidR="00222242" w:rsidRPr="00285BDF" w:rsidDel="006D6528" w:rsidRDefault="00222242" w:rsidP="001C5351">
            <w:pPr>
              <w:cnfStyle w:val="000000000000" w:firstRow="0" w:lastRow="0" w:firstColumn="0" w:lastColumn="0" w:oddVBand="0" w:evenVBand="0" w:oddHBand="0" w:evenHBand="0" w:firstRowFirstColumn="0" w:firstRowLastColumn="0" w:lastRowFirstColumn="0" w:lastRowLastColumn="0"/>
              <w:rPr>
                <w:b/>
                <w:sz w:val="16"/>
                <w:szCs w:val="16"/>
                <w:lang w:val="en-US"/>
              </w:rPr>
            </w:pPr>
            <w:r w:rsidRPr="00285BDF">
              <w:rPr>
                <w:sz w:val="16"/>
                <w:szCs w:val="16"/>
                <w:lang w:val="en-US"/>
              </w:rPr>
              <w:t>5.5, 5.b, and 5.c</w:t>
            </w:r>
          </w:p>
        </w:tc>
        <w:tc>
          <w:tcPr>
            <w:tcW w:w="717" w:type="dxa"/>
            <w:shd w:val="clear" w:color="auto" w:fill="D9E2F3" w:themeFill="accent1" w:themeFillTint="33"/>
          </w:tcPr>
          <w:p w14:paraId="4EA195AF" w14:textId="6B7821A4" w:rsidR="00222242" w:rsidRPr="00285BDF" w:rsidRDefault="00222242" w:rsidP="002B732F">
            <w:pPr>
              <w:ind w:left="50"/>
              <w:cnfStyle w:val="000000000000" w:firstRow="0" w:lastRow="0" w:firstColumn="0" w:lastColumn="0" w:oddVBand="0" w:evenVBand="0" w:oddHBand="0" w:evenHBand="0" w:firstRowFirstColumn="0" w:firstRowLastColumn="0" w:lastRowFirstColumn="0" w:lastRowLastColumn="0"/>
              <w:rPr>
                <w:sz w:val="16"/>
                <w:szCs w:val="16"/>
                <w:lang w:val="en-US"/>
              </w:rPr>
            </w:pPr>
            <w:r w:rsidRPr="00285BDF">
              <w:rPr>
                <w:sz w:val="16"/>
                <w:szCs w:val="16"/>
                <w:lang w:val="en-US"/>
              </w:rPr>
              <w:t>4A.1, 4A.2, 4A.6, and 4G</w:t>
            </w:r>
          </w:p>
          <w:p w14:paraId="34414C6B" w14:textId="77777777" w:rsidR="00222242" w:rsidRPr="00285BDF" w:rsidDel="006D6528" w:rsidRDefault="00222242" w:rsidP="001C5351">
            <w:pPr>
              <w:cnfStyle w:val="000000000000" w:firstRow="0" w:lastRow="0" w:firstColumn="0" w:lastColumn="0" w:oddVBand="0" w:evenVBand="0" w:oddHBand="0" w:evenHBand="0" w:firstRowFirstColumn="0" w:firstRowLastColumn="0" w:lastRowFirstColumn="0" w:lastRowLastColumn="0"/>
              <w:rPr>
                <w:b/>
                <w:sz w:val="16"/>
                <w:szCs w:val="16"/>
                <w:lang w:val="en-US"/>
              </w:rPr>
            </w:pPr>
          </w:p>
        </w:tc>
      </w:tr>
      <w:tr w:rsidR="00EA59AF" w:rsidRPr="00285BDF" w14:paraId="7415A9FE" w14:textId="3588934B" w:rsidTr="00D709A9">
        <w:trPr>
          <w:cnfStyle w:val="000000100000" w:firstRow="0" w:lastRow="0" w:firstColumn="0" w:lastColumn="0" w:oddVBand="0" w:evenVBand="0" w:oddHBand="1" w:evenHBand="0" w:firstRowFirstColumn="0" w:firstRowLastColumn="0" w:lastRowFirstColumn="0" w:lastRowLastColumn="0"/>
          <w:trHeight w:val="2811"/>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7AA576AC" w14:textId="6898EAD8" w:rsidR="002B732F" w:rsidRPr="00285BDF" w:rsidRDefault="002B732F" w:rsidP="00A52B66">
            <w:pPr>
              <w:rPr>
                <w:b w:val="0"/>
                <w:bCs w:val="0"/>
                <w:lang w:val="en-US"/>
              </w:rPr>
            </w:pPr>
            <w:r w:rsidRPr="00285BDF">
              <w:rPr>
                <w:lang w:val="en-US"/>
              </w:rPr>
              <w:t xml:space="preserve"> B</w:t>
            </w:r>
          </w:p>
        </w:tc>
        <w:tc>
          <w:tcPr>
            <w:tcW w:w="3081" w:type="dxa"/>
            <w:shd w:val="clear" w:color="auto" w:fill="auto"/>
            <w:vAlign w:val="center"/>
          </w:tcPr>
          <w:p w14:paraId="3BAE24A3" w14:textId="00053AED" w:rsidR="002B732F" w:rsidRPr="00285BDF" w:rsidRDefault="002B732F" w:rsidP="00DF7C85">
            <w:pPr>
              <w:jc w:val="center"/>
              <w:cnfStyle w:val="000000100000" w:firstRow="0" w:lastRow="0" w:firstColumn="0" w:lastColumn="0" w:oddVBand="0" w:evenVBand="0" w:oddHBand="1" w:evenHBand="0" w:firstRowFirstColumn="0" w:firstRowLastColumn="0" w:lastRowFirstColumn="0" w:lastRowLastColumn="0"/>
              <w:rPr>
                <w:b/>
                <w:lang w:val="en-US"/>
              </w:rPr>
            </w:pPr>
            <w:r w:rsidRPr="00285BDF">
              <w:rPr>
                <w:b/>
                <w:sz w:val="28"/>
                <w:szCs w:val="28"/>
                <w:lang w:val="en-US"/>
              </w:rPr>
              <w:t>Visibility of aquatic food in food</w:t>
            </w:r>
            <w:r w:rsidR="00461B64" w:rsidRPr="00285BDF">
              <w:rPr>
                <w:b/>
                <w:sz w:val="28"/>
                <w:szCs w:val="28"/>
                <w:lang w:val="en-US"/>
              </w:rPr>
              <w:t>-</w:t>
            </w:r>
            <w:r w:rsidRPr="00285BDF">
              <w:rPr>
                <w:b/>
                <w:sz w:val="28"/>
                <w:szCs w:val="28"/>
                <w:lang w:val="en-US"/>
              </w:rPr>
              <w:t>based advices</w:t>
            </w:r>
          </w:p>
        </w:tc>
        <w:tc>
          <w:tcPr>
            <w:tcW w:w="5103" w:type="dxa"/>
            <w:shd w:val="clear" w:color="auto" w:fill="auto"/>
          </w:tcPr>
          <w:p w14:paraId="3BB2A3A3" w14:textId="7C0CEDA9" w:rsidR="002B732F" w:rsidRPr="00285BDF" w:rsidDel="001E7595" w:rsidRDefault="002B732F" w:rsidP="00A52B66">
            <w:pPr>
              <w:cnfStyle w:val="000000100000" w:firstRow="0" w:lastRow="0" w:firstColumn="0" w:lastColumn="0" w:oddVBand="0" w:evenVBand="0" w:oddHBand="1" w:evenHBand="0" w:firstRowFirstColumn="0" w:firstRowLastColumn="0" w:lastRowFirstColumn="0" w:lastRowLastColumn="0"/>
              <w:rPr>
                <w:del w:id="258" w:author="Markhus, Maria Wik" w:date="2023-09-27T10:02:00Z"/>
                <w:b/>
                <w:lang w:val="en-GB"/>
              </w:rPr>
            </w:pPr>
            <w:del w:id="259" w:author="Markhus, Maria Wik" w:date="2023-09-27T10:02:00Z">
              <w:r w:rsidRPr="00285BDF" w:rsidDel="001E7595">
                <w:rPr>
                  <w:b/>
                  <w:lang w:val="en-US"/>
                </w:rPr>
                <w:delText>Research o</w:delText>
              </w:r>
              <w:r w:rsidR="004A3006" w:rsidRPr="00285BDF" w:rsidDel="001E7595">
                <w:rPr>
                  <w:b/>
                  <w:lang w:val="en-US"/>
                </w:rPr>
                <w:delText>n</w:delText>
              </w:r>
              <w:r w:rsidRPr="00285BDF" w:rsidDel="001E7595">
                <w:rPr>
                  <w:b/>
                  <w:lang w:val="en-US"/>
                </w:rPr>
                <w:delText xml:space="preserve"> </w:delText>
              </w:r>
              <w:r w:rsidR="007E3E7E" w:rsidRPr="00285BDF" w:rsidDel="001E7595">
                <w:rPr>
                  <w:b/>
                  <w:lang w:val="en-US"/>
                </w:rPr>
                <w:delText xml:space="preserve">aquatic </w:delText>
              </w:r>
              <w:r w:rsidRPr="00285BDF" w:rsidDel="001E7595">
                <w:rPr>
                  <w:b/>
                  <w:lang w:val="en-US"/>
                </w:rPr>
                <w:delText>food</w:delText>
              </w:r>
              <w:r w:rsidR="00A24693" w:rsidRPr="00285BDF" w:rsidDel="001E7595">
                <w:rPr>
                  <w:b/>
                  <w:lang w:val="en-US"/>
                </w:rPr>
                <w:delText>s</w:delText>
              </w:r>
              <w:r w:rsidRPr="00285BDF" w:rsidDel="001E7595">
                <w:rPr>
                  <w:b/>
                  <w:lang w:val="en-US"/>
                </w:rPr>
                <w:delText xml:space="preserve"> and health</w:delText>
              </w:r>
              <w:r w:rsidR="000E03ED" w:rsidRPr="00285BDF" w:rsidDel="001E7595">
                <w:rPr>
                  <w:b/>
                  <w:lang w:val="en-US"/>
                </w:rPr>
                <w:delText xml:space="preserve"> </w:delText>
              </w:r>
              <w:r w:rsidR="000E03ED" w:rsidRPr="00285BDF" w:rsidDel="001E7595">
                <w:rPr>
                  <w:bCs/>
                  <w:color w:val="FF0000"/>
                  <w:lang w:val="en-GB"/>
                </w:rPr>
                <w:delText>LINK?</w:delText>
              </w:r>
            </w:del>
          </w:p>
          <w:p w14:paraId="2C890ADD" w14:textId="77777777" w:rsidR="002B732F" w:rsidRPr="00285BDF" w:rsidDel="00F30A6E" w:rsidRDefault="002B732F" w:rsidP="00972CE6">
            <w:pPr>
              <w:cnfStyle w:val="000000100000" w:firstRow="0" w:lastRow="0" w:firstColumn="0" w:lastColumn="0" w:oddVBand="0" w:evenVBand="0" w:oddHBand="1" w:evenHBand="0" w:firstRowFirstColumn="0" w:firstRowLastColumn="0" w:lastRowFirstColumn="0" w:lastRowLastColumn="0"/>
              <w:rPr>
                <w:del w:id="260" w:author="Markhus, Maria Wik" w:date="2023-09-27T19:16:00Z"/>
                <w:b/>
                <w:lang w:val="en-US"/>
              </w:rPr>
            </w:pPr>
          </w:p>
          <w:p w14:paraId="4F3C82A0" w14:textId="085E810A" w:rsidR="002B732F" w:rsidRPr="00285BDF" w:rsidRDefault="002B732F" w:rsidP="00972CE6">
            <w:pPr>
              <w:cnfStyle w:val="000000100000" w:firstRow="0" w:lastRow="0" w:firstColumn="0" w:lastColumn="0" w:oddVBand="0" w:evenVBand="0" w:oddHBand="1" w:evenHBand="0" w:firstRowFirstColumn="0" w:firstRowLastColumn="0" w:lastRowFirstColumn="0" w:lastRowLastColumn="0"/>
              <w:rPr>
                <w:b/>
                <w:lang w:val="en-US"/>
              </w:rPr>
            </w:pPr>
            <w:r w:rsidRPr="00285BDF">
              <w:rPr>
                <w:b/>
                <w:lang w:val="en-US"/>
              </w:rPr>
              <w:t xml:space="preserve">Reports </w:t>
            </w:r>
          </w:p>
          <w:p w14:paraId="5F6C08DE" w14:textId="4BBAFA57" w:rsidR="002B732F" w:rsidRPr="00285BDF" w:rsidRDefault="00000000" w:rsidP="00972CE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sz w:val="18"/>
                <w:lang w:val="en-US"/>
              </w:rPr>
            </w:pPr>
            <w:hyperlink r:id="rId60">
              <w:r w:rsidR="002B732F" w:rsidRPr="16B4E7D3">
                <w:rPr>
                  <w:rStyle w:val="Hyperlink"/>
                  <w:lang w:val="en-US"/>
                </w:rPr>
                <w:t>Science for ocean actions</w:t>
              </w:r>
            </w:hyperlink>
            <w:r w:rsidR="002B732F" w:rsidRPr="16B4E7D3">
              <w:rPr>
                <w:lang w:val="en-US"/>
              </w:rPr>
              <w:t xml:space="preserve"> </w:t>
            </w:r>
          </w:p>
          <w:p w14:paraId="193F1411" w14:textId="77777777" w:rsidR="002B732F" w:rsidRDefault="00000000">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lang w:val="en-US"/>
              </w:rPr>
            </w:pPr>
            <w:hyperlink r:id="rId61">
              <w:r w:rsidR="002B732F" w:rsidRPr="16B4E7D3">
                <w:rPr>
                  <w:rStyle w:val="Hyperlink"/>
                  <w:lang w:val="en-US"/>
                </w:rPr>
                <w:t>Eat-Lancet</w:t>
              </w:r>
            </w:hyperlink>
            <w:r w:rsidR="002B732F" w:rsidRPr="16B4E7D3">
              <w:rPr>
                <w:lang w:val="en-US"/>
              </w:rPr>
              <w:t xml:space="preserve"> </w:t>
            </w:r>
          </w:p>
          <w:p w14:paraId="7D8014C4" w14:textId="77777777" w:rsidR="005509A6" w:rsidRPr="005509A6" w:rsidRDefault="005509A6" w:rsidP="005509A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ins w:id="261" w:author="Markhus, Maria Wik" w:date="2023-09-27T09:57:00Z"/>
                <w:rStyle w:val="Hyperlink"/>
                <w:bCs/>
                <w:lang w:val="en-US"/>
              </w:rPr>
            </w:pPr>
            <w:ins w:id="262" w:author="Markhus, Maria Wik" w:date="2023-09-27T09:57:00Z">
              <w:r w:rsidRPr="00E2778D">
                <w:rPr>
                  <w:bCs/>
                  <w:lang w:val="en-US"/>
                </w:rPr>
                <w:fldChar w:fldCharType="begin"/>
              </w:r>
              <w:r w:rsidRPr="005509A6">
                <w:rPr>
                  <w:bCs/>
                  <w:lang w:val="en-US"/>
                </w:rPr>
                <w:instrText>HYPERLINK "https://pub.norden.org/nord2023-003/"</w:instrText>
              </w:r>
              <w:r w:rsidRPr="00E2778D">
                <w:rPr>
                  <w:bCs/>
                  <w:lang w:val="en-US"/>
                </w:rPr>
              </w:r>
              <w:r w:rsidRPr="00E2778D">
                <w:rPr>
                  <w:bCs/>
                  <w:lang w:val="en-US"/>
                </w:rPr>
                <w:fldChar w:fldCharType="separate"/>
              </w:r>
              <w:r w:rsidRPr="005509A6">
                <w:rPr>
                  <w:rStyle w:val="Hyperlink"/>
                  <w:bCs/>
                  <w:lang w:val="en-US"/>
                </w:rPr>
                <w:t xml:space="preserve">Common scientific basis for national nutrient </w:t>
              </w:r>
            </w:ins>
          </w:p>
          <w:p w14:paraId="35A996E5" w14:textId="77777777" w:rsidR="005509A6" w:rsidRPr="00E2778D" w:rsidRDefault="005509A6" w:rsidP="005509A6">
            <w:pPr>
              <w:cnfStyle w:val="000000100000" w:firstRow="0" w:lastRow="0" w:firstColumn="0" w:lastColumn="0" w:oddVBand="0" w:evenVBand="0" w:oddHBand="1" w:evenHBand="0" w:firstRowFirstColumn="0" w:firstRowLastColumn="0" w:lastRowFirstColumn="0" w:lastRowLastColumn="0"/>
              <w:rPr>
                <w:bCs/>
                <w:lang w:val="en-US"/>
              </w:rPr>
            </w:pPr>
            <w:ins w:id="263" w:author="Markhus, Maria Wik" w:date="2023-09-27T09:57:00Z">
              <w:r w:rsidRPr="00E2778D">
                <w:rPr>
                  <w:rStyle w:val="Hyperlink"/>
                  <w:bCs/>
                  <w:lang w:val="en-US"/>
                </w:rPr>
                <w:t>recommendations and food-based dietary guidelines</w:t>
              </w:r>
              <w:r w:rsidRPr="00E2778D">
                <w:rPr>
                  <w:bCs/>
                  <w:lang w:val="en-US"/>
                </w:rPr>
                <w:fldChar w:fldCharType="end"/>
              </w:r>
            </w:ins>
            <w:ins w:id="264" w:author="Markhus, Maria Wik" w:date="2023-09-27T10:00:00Z">
              <w:r w:rsidRPr="00E2778D">
                <w:rPr>
                  <w:bCs/>
                  <w:lang w:val="en-US"/>
                </w:rPr>
                <w:t xml:space="preserve"> integrating </w:t>
              </w:r>
            </w:ins>
            <w:ins w:id="265" w:author="Markhus, Maria Wik" w:date="2023-09-27T10:01:00Z">
              <w:r w:rsidRPr="00E2778D">
                <w:rPr>
                  <w:bCs/>
                  <w:lang w:val="en-US"/>
                </w:rPr>
                <w:t>environmental</w:t>
              </w:r>
            </w:ins>
            <w:ins w:id="266" w:author="Markhus, Maria Wik" w:date="2023-09-27T10:00:00Z">
              <w:r w:rsidRPr="00E2778D">
                <w:rPr>
                  <w:bCs/>
                  <w:lang w:val="en-US"/>
                </w:rPr>
                <w:t xml:space="preserve"> aspects</w:t>
              </w:r>
            </w:ins>
            <w:ins w:id="267" w:author="Markhus, Maria Wik" w:date="2023-09-27T09:52:00Z">
              <w:r w:rsidRPr="00E2778D">
                <w:rPr>
                  <w:bCs/>
                  <w:lang w:val="en-US"/>
                </w:rPr>
                <w:t xml:space="preserve"> </w:t>
              </w:r>
            </w:ins>
          </w:p>
          <w:p w14:paraId="71681D40" w14:textId="401570E1" w:rsidR="005509A6" w:rsidRPr="00285BDF" w:rsidRDefault="005509A6" w:rsidP="005509A6">
            <w:pPr>
              <w:pStyle w:val="ListParagraph"/>
              <w:ind w:left="410"/>
              <w:cnfStyle w:val="000000100000" w:firstRow="0" w:lastRow="0" w:firstColumn="0" w:lastColumn="0" w:oddVBand="0" w:evenVBand="0" w:oddHBand="1" w:evenHBand="0" w:firstRowFirstColumn="0" w:firstRowLastColumn="0" w:lastRowFirstColumn="0" w:lastRowLastColumn="0"/>
              <w:rPr>
                <w:lang w:val="en-US"/>
              </w:rPr>
            </w:pPr>
          </w:p>
        </w:tc>
        <w:tc>
          <w:tcPr>
            <w:tcW w:w="5724" w:type="dxa"/>
            <w:shd w:val="clear" w:color="auto" w:fill="auto"/>
          </w:tcPr>
          <w:p w14:paraId="1669CF08" w14:textId="77777777" w:rsidR="00461B64" w:rsidRPr="00285BDF" w:rsidRDefault="00461B64" w:rsidP="00461B64">
            <w:pPr>
              <w:cnfStyle w:val="000000100000" w:firstRow="0" w:lastRow="0" w:firstColumn="0" w:lastColumn="0" w:oddVBand="0" w:evenVBand="0" w:oddHBand="1" w:evenHBand="0" w:firstRowFirstColumn="0" w:firstRowLastColumn="0" w:lastRowFirstColumn="0" w:lastRowLastColumn="0"/>
              <w:rPr>
                <w:b/>
                <w:lang w:val="en-US"/>
              </w:rPr>
            </w:pPr>
            <w:r w:rsidRPr="00285BDF">
              <w:rPr>
                <w:b/>
                <w:lang w:val="en-US"/>
              </w:rPr>
              <w:t>Nutrition recommendations</w:t>
            </w:r>
            <w:r w:rsidRPr="00285BDF">
              <w:rPr>
                <w:lang w:val="en-US"/>
              </w:rPr>
              <w:t xml:space="preserve"> </w:t>
            </w:r>
            <w:r w:rsidRPr="00285BDF">
              <w:rPr>
                <w:b/>
                <w:lang w:val="en-US"/>
              </w:rPr>
              <w:t>and food based dietary guidelines</w:t>
            </w:r>
          </w:p>
          <w:p w14:paraId="743823B8" w14:textId="77777777" w:rsidR="00461B64" w:rsidRPr="00285BDF" w:rsidRDefault="00A2378C" w:rsidP="00461B6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Cs/>
                <w:sz w:val="18"/>
                <w:lang w:val="en-US"/>
              </w:rPr>
            </w:pPr>
            <w:r>
              <w:fldChar w:fldCharType="begin"/>
            </w:r>
            <w:r w:rsidRPr="00614015">
              <w:rPr>
                <w:lang w:val="en-US"/>
                <w:rPrChange w:id="268" w:author="Markhus, Maria Wik" w:date="2023-09-29T09:47:00Z">
                  <w:rPr/>
                </w:rPrChange>
              </w:rPr>
              <w:instrText>HYPERLINK "https://ec.europa.eu/jrc/en/health-knowledge-gateway/promotion-prevention/nutrition/food-based-dietary-guidelines"</w:instrText>
            </w:r>
            <w:r>
              <w:fldChar w:fldCharType="separate"/>
            </w:r>
            <w:r w:rsidR="00461B64" w:rsidRPr="00285BDF">
              <w:rPr>
                <w:rStyle w:val="Hyperlink"/>
                <w:lang w:val="en-GB"/>
              </w:rPr>
              <w:t>Food-Based Dietary Guidelines in Europe</w:t>
            </w:r>
            <w:r>
              <w:rPr>
                <w:rStyle w:val="Hyperlink"/>
                <w:lang w:val="en-GB"/>
              </w:rPr>
              <w:fldChar w:fldCharType="end"/>
            </w:r>
            <w:r w:rsidR="00461B64" w:rsidRPr="00285BDF">
              <w:rPr>
                <w:lang w:val="en-GB"/>
              </w:rPr>
              <w:t xml:space="preserve"> (EFSA)</w:t>
            </w:r>
          </w:p>
          <w:p w14:paraId="28BF446E" w14:textId="3F2E379B" w:rsidR="00461B64" w:rsidRPr="00A019C9" w:rsidRDefault="00A2378C" w:rsidP="00461B6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ins w:id="269" w:author="Markhus, Maria Wik" w:date="2023-09-27T10:10:00Z"/>
                <w:lang w:val="en-US"/>
              </w:rPr>
            </w:pPr>
            <w:r>
              <w:fldChar w:fldCharType="begin"/>
            </w:r>
            <w:r w:rsidRPr="00614015">
              <w:rPr>
                <w:lang w:val="en-US"/>
                <w:rPrChange w:id="270" w:author="Markhus, Maria Wik" w:date="2023-09-29T09:47:00Z">
                  <w:rPr/>
                </w:rPrChange>
              </w:rPr>
              <w:instrText>HYPERLINK "http://www.fao.org/nutrition/education/food-dietary-guidelines/en/"</w:instrText>
            </w:r>
            <w:r>
              <w:fldChar w:fldCharType="separate"/>
            </w:r>
            <w:r w:rsidR="00461B64" w:rsidRPr="00285BDF">
              <w:rPr>
                <w:rStyle w:val="Hyperlink"/>
                <w:lang w:val="en-GB"/>
              </w:rPr>
              <w:t>Food-Based Dietary Guidelines</w:t>
            </w:r>
            <w:r>
              <w:rPr>
                <w:rStyle w:val="Hyperlink"/>
                <w:lang w:val="en-GB"/>
              </w:rPr>
              <w:fldChar w:fldCharType="end"/>
            </w:r>
            <w:r w:rsidR="00461B64" w:rsidRPr="00285BDF">
              <w:rPr>
                <w:lang w:val="en-GB"/>
              </w:rPr>
              <w:t xml:space="preserve"> (FAO)</w:t>
            </w:r>
          </w:p>
          <w:p w14:paraId="0AF709EE" w14:textId="15F97B8B" w:rsidR="00CD2FC9" w:rsidRPr="00285BDF" w:rsidRDefault="00D76B52" w:rsidP="00461B6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Style w:val="Hyperlink"/>
                <w:bCs/>
                <w:color w:val="auto"/>
                <w:u w:val="none"/>
                <w:lang w:val="en-US"/>
              </w:rPr>
            </w:pPr>
            <w:ins w:id="271" w:author="Markhus, Maria Wik" w:date="2023-09-27T10:15:00Z">
              <w:r>
                <w:rPr>
                  <w:rStyle w:val="Hyperlink"/>
                  <w:bCs/>
                  <w:color w:val="auto"/>
                  <w:u w:val="none"/>
                  <w:lang w:val="en-GB"/>
                </w:rPr>
                <w:fldChar w:fldCharType="begin"/>
              </w:r>
              <w:r>
                <w:rPr>
                  <w:rStyle w:val="Hyperlink"/>
                  <w:bCs/>
                  <w:color w:val="auto"/>
                  <w:u w:val="none"/>
                  <w:lang w:val="en-GB"/>
                </w:rPr>
                <w:instrText>HYPERLINK "https://pub.norden.org/nord2023-003/index.html"</w:instrText>
              </w:r>
              <w:r>
                <w:rPr>
                  <w:rStyle w:val="Hyperlink"/>
                  <w:bCs/>
                  <w:color w:val="auto"/>
                  <w:u w:val="none"/>
                  <w:lang w:val="en-GB"/>
                </w:rPr>
              </w:r>
              <w:r>
                <w:rPr>
                  <w:rStyle w:val="Hyperlink"/>
                  <w:bCs/>
                  <w:color w:val="auto"/>
                  <w:u w:val="none"/>
                  <w:lang w:val="en-GB"/>
                </w:rPr>
                <w:fldChar w:fldCharType="separate"/>
              </w:r>
              <w:r w:rsidR="00CD2FC9" w:rsidRPr="00D76B52">
                <w:rPr>
                  <w:rStyle w:val="Hyperlink"/>
                  <w:bCs/>
                  <w:lang w:val="en-GB"/>
                </w:rPr>
                <w:t>Food-Based</w:t>
              </w:r>
              <w:r w:rsidR="00066EC6" w:rsidRPr="00D76B52">
                <w:rPr>
                  <w:rStyle w:val="Hyperlink"/>
                  <w:bCs/>
                  <w:lang w:val="en-GB"/>
                </w:rPr>
                <w:t xml:space="preserve"> Dietary Guidelines</w:t>
              </w:r>
              <w:r>
                <w:rPr>
                  <w:rStyle w:val="Hyperlink"/>
                  <w:bCs/>
                  <w:color w:val="auto"/>
                  <w:u w:val="none"/>
                  <w:lang w:val="en-GB"/>
                </w:rPr>
                <w:fldChar w:fldCharType="end"/>
              </w:r>
            </w:ins>
            <w:ins w:id="272" w:author="Markhus, Maria Wik" w:date="2023-09-27T10:11:00Z">
              <w:r w:rsidR="00066EC6">
                <w:rPr>
                  <w:rStyle w:val="Hyperlink"/>
                  <w:bCs/>
                  <w:lang w:val="en-GB"/>
                </w:rPr>
                <w:t xml:space="preserve"> (</w:t>
              </w:r>
            </w:ins>
            <w:ins w:id="273" w:author="Markhus, Maria Wik" w:date="2023-09-27T10:13:00Z">
              <w:r w:rsidR="009B4482" w:rsidRPr="009B4482">
                <w:rPr>
                  <w:rStyle w:val="Hyperlink"/>
                  <w:bCs/>
                  <w:lang w:val="en-GB"/>
                </w:rPr>
                <w:t>Denmark, Finland, Iceland, Norway, and Sweden</w:t>
              </w:r>
              <w:r w:rsidR="002103DE">
                <w:rPr>
                  <w:rStyle w:val="Hyperlink"/>
                  <w:bCs/>
                  <w:lang w:val="en-GB"/>
                </w:rPr>
                <w:t>)</w:t>
              </w:r>
            </w:ins>
          </w:p>
          <w:p w14:paraId="4CB0E9BB" w14:textId="77777777" w:rsidR="00461B64" w:rsidRPr="00285BDF" w:rsidRDefault="00461B64" w:rsidP="00461B64">
            <w:pPr>
              <w:cnfStyle w:val="000000100000" w:firstRow="0" w:lastRow="0" w:firstColumn="0" w:lastColumn="0" w:oddVBand="0" w:evenVBand="0" w:oddHBand="1" w:evenHBand="0" w:firstRowFirstColumn="0" w:firstRowLastColumn="0" w:lastRowFirstColumn="0" w:lastRowLastColumn="0"/>
              <w:rPr>
                <w:b/>
                <w:lang w:val="en-US"/>
              </w:rPr>
            </w:pPr>
          </w:p>
          <w:p w14:paraId="3A03867F" w14:textId="77777777" w:rsidR="00461B64" w:rsidRPr="00285BDF" w:rsidRDefault="00461B64" w:rsidP="00461B64">
            <w:pPr>
              <w:cnfStyle w:val="000000100000" w:firstRow="0" w:lastRow="0" w:firstColumn="0" w:lastColumn="0" w:oddVBand="0" w:evenVBand="0" w:oddHBand="1" w:evenHBand="0" w:firstRowFirstColumn="0" w:firstRowLastColumn="0" w:lastRowFirstColumn="0" w:lastRowLastColumn="0"/>
              <w:rPr>
                <w:lang w:val="en-US"/>
              </w:rPr>
            </w:pPr>
            <w:r w:rsidRPr="00285BDF">
              <w:rPr>
                <w:b/>
                <w:lang w:val="en-US"/>
              </w:rPr>
              <w:t>Dietary recommendations and advices regarding aquatic food</w:t>
            </w:r>
            <w:r w:rsidRPr="00285BDF">
              <w:rPr>
                <w:lang w:val="en-US"/>
              </w:rPr>
              <w:t xml:space="preserve"> </w:t>
            </w:r>
          </w:p>
          <w:p w14:paraId="344B8EA1" w14:textId="77777777" w:rsidR="00461B64" w:rsidRPr="00285BDF" w:rsidRDefault="00A2378C" w:rsidP="00461B6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Cs/>
                <w:lang w:val="en-US"/>
              </w:rPr>
            </w:pPr>
            <w:r>
              <w:fldChar w:fldCharType="begin"/>
            </w:r>
            <w:r w:rsidRPr="00614015">
              <w:rPr>
                <w:lang w:val="en-US"/>
                <w:rPrChange w:id="274" w:author="Markhus, Maria Wik" w:date="2023-09-29T09:47:00Z">
                  <w:rPr/>
                </w:rPrChange>
              </w:rPr>
              <w:instrText>HYPERLINK "https://ec.europa.eu/jrc/en/health-knowledge-gateway/promotion-prevention/nutrition/food-based-dietary-guidelines"</w:instrText>
            </w:r>
            <w:r>
              <w:fldChar w:fldCharType="separate"/>
            </w:r>
            <w:r w:rsidR="00461B64" w:rsidRPr="00285BDF">
              <w:rPr>
                <w:rStyle w:val="Hyperlink"/>
                <w:lang w:val="en-GB"/>
              </w:rPr>
              <w:t>Summary of FBDG recommendations for fish for the EU, IS, NO; CH and UK</w:t>
            </w:r>
            <w:r>
              <w:rPr>
                <w:rStyle w:val="Hyperlink"/>
                <w:lang w:val="en-GB"/>
              </w:rPr>
              <w:fldChar w:fldCharType="end"/>
            </w:r>
            <w:r w:rsidR="00461B64" w:rsidRPr="00285BDF">
              <w:rPr>
                <w:lang w:val="en-GB"/>
              </w:rPr>
              <w:t xml:space="preserve"> (</w:t>
            </w:r>
            <w:r w:rsidR="00461B64" w:rsidRPr="00285BDF">
              <w:rPr>
                <w:bCs/>
                <w:lang w:val="en-GB"/>
              </w:rPr>
              <w:t>EFSA)</w:t>
            </w:r>
          </w:p>
          <w:p w14:paraId="018B75DA" w14:textId="3056F3D6" w:rsidR="00B0528B" w:rsidRPr="000130F4" w:rsidRDefault="00A2378C" w:rsidP="00253AA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ins w:id="275" w:author="Markhus, Maria Wik" w:date="2023-09-27T10:02:00Z"/>
                <w:lang w:val="en-US"/>
              </w:rPr>
            </w:pPr>
            <w:r>
              <w:fldChar w:fldCharType="begin"/>
            </w:r>
            <w:r w:rsidRPr="00614015">
              <w:rPr>
                <w:lang w:val="en-US"/>
                <w:rPrChange w:id="276" w:author="Markhus, Maria Wik" w:date="2023-09-29T09:47:00Z">
                  <w:rPr/>
                </w:rPrChange>
              </w:rPr>
              <w:instrText>HYPERLINK "file:///C:/Users/mwi/Desktop/Advice%20about%20Eating%20Fish" \h</w:instrText>
            </w:r>
            <w:r>
              <w:fldChar w:fldCharType="separate"/>
            </w:r>
            <w:r w:rsidR="658D1413" w:rsidRPr="00285BDF">
              <w:rPr>
                <w:rStyle w:val="Hyperlink"/>
                <w:lang w:val="en-GB"/>
              </w:rPr>
              <w:t>Advice about Eating Fish</w:t>
            </w:r>
            <w:r>
              <w:rPr>
                <w:rStyle w:val="Hyperlink"/>
                <w:lang w:val="en-GB"/>
              </w:rPr>
              <w:fldChar w:fldCharType="end"/>
            </w:r>
            <w:r w:rsidR="658D1413" w:rsidRPr="00285BDF">
              <w:rPr>
                <w:lang w:val="en-GB"/>
              </w:rPr>
              <w:t xml:space="preserve"> (US FDA)</w:t>
            </w:r>
          </w:p>
          <w:p w14:paraId="54A8D353" w14:textId="428E827A" w:rsidR="000130F4" w:rsidRPr="00285BDF" w:rsidRDefault="00030230" w:rsidP="00253AA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Cs/>
                <w:lang w:val="en-US"/>
              </w:rPr>
            </w:pPr>
            <w:ins w:id="277" w:author="Markhus, Maria Wik" w:date="2023-09-27T10:05:00Z">
              <w:r>
                <w:rPr>
                  <w:bCs/>
                  <w:lang w:val="en-US"/>
                </w:rPr>
                <w:fldChar w:fldCharType="begin"/>
              </w:r>
              <w:r>
                <w:rPr>
                  <w:bCs/>
                  <w:lang w:val="en-US"/>
                </w:rPr>
                <w:instrText>HYPERLINK "https://pub.norden.org/nord2023-003/fish-and-seafood.html" \l "id19564"</w:instrText>
              </w:r>
              <w:r>
                <w:rPr>
                  <w:bCs/>
                  <w:lang w:val="en-US"/>
                </w:rPr>
              </w:r>
              <w:r>
                <w:rPr>
                  <w:bCs/>
                  <w:lang w:val="en-US"/>
                </w:rPr>
                <w:fldChar w:fldCharType="separate"/>
              </w:r>
              <w:r w:rsidR="00921D32" w:rsidRPr="00030230">
                <w:rPr>
                  <w:rStyle w:val="Hyperlink"/>
                  <w:bCs/>
                  <w:lang w:val="en-US"/>
                </w:rPr>
                <w:t>Fish and seafood recommendations in the Nordic Countries</w:t>
              </w:r>
              <w:r>
                <w:rPr>
                  <w:bCs/>
                  <w:lang w:val="en-US"/>
                </w:rPr>
                <w:fldChar w:fldCharType="end"/>
              </w:r>
            </w:ins>
          </w:p>
          <w:p w14:paraId="2D058034" w14:textId="77777777" w:rsidR="00A40D9F" w:rsidRPr="00285BDF" w:rsidRDefault="00A40D9F" w:rsidP="00A40D9F">
            <w:pPr>
              <w:pStyle w:val="ListParagraph"/>
              <w:ind w:left="410"/>
              <w:cnfStyle w:val="000000100000" w:firstRow="0" w:lastRow="0" w:firstColumn="0" w:lastColumn="0" w:oddVBand="0" w:evenVBand="0" w:oddHBand="1" w:evenHBand="0" w:firstRowFirstColumn="0" w:firstRowLastColumn="0" w:lastRowFirstColumn="0" w:lastRowLastColumn="0"/>
              <w:rPr>
                <w:bCs/>
                <w:lang w:val="en-GB"/>
              </w:rPr>
            </w:pPr>
          </w:p>
          <w:p w14:paraId="0E3F4E69" w14:textId="44E772CC" w:rsidR="00A40D9F" w:rsidRPr="00285BDF" w:rsidRDefault="00A40D9F" w:rsidP="00A40D9F">
            <w:pPr>
              <w:cnfStyle w:val="000000100000" w:firstRow="0" w:lastRow="0" w:firstColumn="0" w:lastColumn="0" w:oddVBand="0" w:evenVBand="0" w:oddHBand="1" w:evenHBand="0" w:firstRowFirstColumn="0" w:firstRowLastColumn="0" w:lastRowFirstColumn="0" w:lastRowLastColumn="0"/>
              <w:rPr>
                <w:bCs/>
                <w:lang w:val="en-US"/>
              </w:rPr>
            </w:pPr>
            <w:r w:rsidRPr="00285BDF">
              <w:rPr>
                <w:b/>
                <w:lang w:val="en-US"/>
              </w:rPr>
              <w:t>Bringing fish as food into current and coming agendas and fora</w:t>
            </w:r>
            <w:r w:rsidRPr="00285BDF">
              <w:rPr>
                <w:bCs/>
                <w:lang w:val="en-US"/>
              </w:rPr>
              <w:t xml:space="preserve"> </w:t>
            </w:r>
          </w:p>
          <w:p w14:paraId="06ECD2A4" w14:textId="77777777" w:rsidR="00C8052E" w:rsidRDefault="00A2378C" w:rsidP="00C8052E">
            <w:pPr>
              <w:cnfStyle w:val="000000100000" w:firstRow="0" w:lastRow="0" w:firstColumn="0" w:lastColumn="0" w:oddVBand="0" w:evenVBand="0" w:oddHBand="1" w:evenHBand="0" w:firstRowFirstColumn="0" w:firstRowLastColumn="0" w:lastRowFirstColumn="0" w:lastRowLastColumn="0"/>
              <w:rPr>
                <w:b/>
                <w:highlight w:val="yellow"/>
                <w:lang w:val="en-US"/>
              </w:rPr>
            </w:pPr>
            <w:r>
              <w:fldChar w:fldCharType="begin"/>
            </w:r>
            <w:r w:rsidRPr="00614015">
              <w:rPr>
                <w:lang w:val="en-US"/>
                <w:rPrChange w:id="278" w:author="Markhus, Maria Wik" w:date="2023-09-29T09:47:00Z">
                  <w:rPr/>
                </w:rPrChange>
              </w:rPr>
              <w:instrText>HYPERLINK "http://www.fao.org/artisanal-fisheries-aquaculture-2022/en/"</w:instrText>
            </w:r>
            <w:r>
              <w:fldChar w:fldCharType="separate"/>
            </w:r>
            <w:r w:rsidR="0035617B" w:rsidRPr="00285BDF">
              <w:rPr>
                <w:rStyle w:val="Hyperlink"/>
                <w:bCs/>
                <w:lang w:val="en-US"/>
              </w:rPr>
              <w:t>T</w:t>
            </w:r>
            <w:r w:rsidR="00A40D9F" w:rsidRPr="00285BDF">
              <w:rPr>
                <w:rStyle w:val="Hyperlink"/>
                <w:bCs/>
                <w:lang w:val="en-US"/>
              </w:rPr>
              <w:t>he International Year of Artisanal Fisheries and Aquaculture</w:t>
            </w:r>
            <w:r w:rsidR="0035617B" w:rsidRPr="00285BDF">
              <w:rPr>
                <w:rStyle w:val="Hyperlink"/>
                <w:bCs/>
                <w:lang w:val="en-US"/>
              </w:rPr>
              <w:t xml:space="preserve"> 2022</w:t>
            </w:r>
            <w:r>
              <w:rPr>
                <w:rStyle w:val="Hyperlink"/>
                <w:bCs/>
                <w:lang w:val="en-US"/>
              </w:rPr>
              <w:fldChar w:fldCharType="end"/>
            </w:r>
            <w:r w:rsidR="0035617B" w:rsidRPr="00285BDF">
              <w:rPr>
                <w:bCs/>
                <w:lang w:val="en-US"/>
              </w:rPr>
              <w:t xml:space="preserve"> </w:t>
            </w:r>
            <w:r w:rsidR="005714B7" w:rsidRPr="00285BDF">
              <w:rPr>
                <w:bCs/>
                <w:lang w:val="en-US"/>
              </w:rPr>
              <w:t>(UN)</w:t>
            </w:r>
            <w:r w:rsidR="00C8052E" w:rsidRPr="006158A5">
              <w:rPr>
                <w:b/>
                <w:highlight w:val="yellow"/>
                <w:lang w:val="en-US"/>
              </w:rPr>
              <w:t xml:space="preserve"> </w:t>
            </w:r>
          </w:p>
          <w:p w14:paraId="74B9FC48" w14:textId="77777777" w:rsidR="00C8052E" w:rsidRDefault="00C8052E" w:rsidP="00C8052E">
            <w:pPr>
              <w:cnfStyle w:val="000000100000" w:firstRow="0" w:lastRow="0" w:firstColumn="0" w:lastColumn="0" w:oddVBand="0" w:evenVBand="0" w:oddHBand="1" w:evenHBand="0" w:firstRowFirstColumn="0" w:firstRowLastColumn="0" w:lastRowFirstColumn="0" w:lastRowLastColumn="0"/>
              <w:rPr>
                <w:b/>
                <w:highlight w:val="yellow"/>
                <w:lang w:val="en-US"/>
              </w:rPr>
            </w:pPr>
          </w:p>
          <w:p w14:paraId="0FC0D731" w14:textId="46598E6E" w:rsidR="00C8052E" w:rsidRPr="00D40AF8" w:rsidRDefault="00C8052E" w:rsidP="00C8052E">
            <w:pPr>
              <w:cnfStyle w:val="000000100000" w:firstRow="0" w:lastRow="0" w:firstColumn="0" w:lastColumn="0" w:oddVBand="0" w:evenVBand="0" w:oddHBand="1" w:evenHBand="0" w:firstRowFirstColumn="0" w:firstRowLastColumn="0" w:lastRowFirstColumn="0" w:lastRowLastColumn="0"/>
              <w:rPr>
                <w:lang w:val="en-US"/>
              </w:rPr>
            </w:pPr>
            <w:r w:rsidRPr="00D40AF8">
              <w:rPr>
                <w:b/>
                <w:lang w:val="en-US"/>
              </w:rPr>
              <w:t>Recommendations</w:t>
            </w:r>
          </w:p>
          <w:p w14:paraId="740C29B8" w14:textId="77777777" w:rsidR="00C8052E" w:rsidRPr="00D40AF8" w:rsidRDefault="00A2378C" w:rsidP="00C8052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lang w:val="en-US"/>
              </w:rPr>
            </w:pPr>
            <w:r>
              <w:lastRenderedPageBreak/>
              <w:fldChar w:fldCharType="begin"/>
            </w:r>
            <w:r w:rsidRPr="00614015">
              <w:rPr>
                <w:lang w:val="en-US"/>
                <w:rPrChange w:id="279" w:author="Markhus, Maria Wik" w:date="2023-09-29T09:47:00Z">
                  <w:rPr/>
                </w:rPrChange>
              </w:rPr>
              <w:instrText>HYPERLINK "http://www.fao.org/3/a-av032e.pdf"</w:instrText>
            </w:r>
            <w:r>
              <w:fldChar w:fldCharType="separate"/>
            </w:r>
            <w:r w:rsidR="00C8052E" w:rsidRPr="00D40AF8">
              <w:rPr>
                <w:rStyle w:val="Hyperlink"/>
                <w:lang w:val="en-US"/>
              </w:rPr>
              <w:t>CFS policy recommendations</w:t>
            </w:r>
            <w:r>
              <w:rPr>
                <w:rStyle w:val="Hyperlink"/>
                <w:lang w:val="en-US"/>
              </w:rPr>
              <w:fldChar w:fldCharType="end"/>
            </w:r>
            <w:r w:rsidR="00C8052E" w:rsidRPr="00D40AF8">
              <w:rPr>
                <w:lang w:val="en-US"/>
              </w:rPr>
              <w:t xml:space="preserve"> ‘</w:t>
            </w:r>
            <w:r w:rsidR="00C8052E" w:rsidRPr="00D40AF8">
              <w:rPr>
                <w:lang w:val="en-GB"/>
              </w:rPr>
              <w:t>Sustainable fisheries for food security and aquaculture for food security and nutrition’</w:t>
            </w:r>
          </w:p>
          <w:p w14:paraId="3B0619B9" w14:textId="11A97D85" w:rsidR="00A40D9F" w:rsidRPr="00285BDF" w:rsidRDefault="00A40D9F" w:rsidP="009F5C56">
            <w:pPr>
              <w:pStyle w:val="ListParagraph"/>
              <w:numPr>
                <w:ilvl w:val="0"/>
                <w:numId w:val="33"/>
              </w:numPr>
              <w:ind w:left="458" w:hanging="425"/>
              <w:cnfStyle w:val="000000100000" w:firstRow="0" w:lastRow="0" w:firstColumn="0" w:lastColumn="0" w:oddVBand="0" w:evenVBand="0" w:oddHBand="1" w:evenHBand="0" w:firstRowFirstColumn="0" w:firstRowLastColumn="0" w:lastRowFirstColumn="0" w:lastRowLastColumn="0"/>
              <w:rPr>
                <w:i/>
                <w:iCs/>
                <w:lang w:val="en-GB"/>
              </w:rPr>
            </w:pPr>
          </w:p>
        </w:tc>
        <w:tc>
          <w:tcPr>
            <w:tcW w:w="806" w:type="dxa"/>
            <w:shd w:val="clear" w:color="auto" w:fill="auto"/>
          </w:tcPr>
          <w:p w14:paraId="033AD5BB" w14:textId="77777777" w:rsidR="002B732F" w:rsidRPr="00285BDF" w:rsidRDefault="002B732F" w:rsidP="002B732F">
            <w:pPr>
              <w:cnfStyle w:val="000000100000" w:firstRow="0" w:lastRow="0" w:firstColumn="0" w:lastColumn="0" w:oddVBand="0" w:evenVBand="0" w:oddHBand="1" w:evenHBand="0" w:firstRowFirstColumn="0" w:firstRowLastColumn="0" w:lastRowFirstColumn="0" w:lastRowLastColumn="0"/>
              <w:rPr>
                <w:bCs/>
                <w:sz w:val="16"/>
                <w:szCs w:val="16"/>
                <w:lang w:val="en-US"/>
              </w:rPr>
            </w:pPr>
            <w:r w:rsidRPr="00285BDF">
              <w:rPr>
                <w:sz w:val="16"/>
                <w:szCs w:val="16"/>
                <w:lang w:val="en-US"/>
              </w:rPr>
              <w:lastRenderedPageBreak/>
              <w:t>2 and 3</w:t>
            </w:r>
          </w:p>
          <w:p w14:paraId="3AFC09B8" w14:textId="77777777" w:rsidR="00E84D8C" w:rsidRPr="00285BDF" w:rsidRDefault="00E84D8C" w:rsidP="00735DFD">
            <w:pPr>
              <w:cnfStyle w:val="000000100000" w:firstRow="0" w:lastRow="0" w:firstColumn="0" w:lastColumn="0" w:oddVBand="0" w:evenVBand="0" w:oddHBand="1" w:evenHBand="0" w:firstRowFirstColumn="0" w:firstRowLastColumn="0" w:lastRowFirstColumn="0" w:lastRowLastColumn="0"/>
              <w:rPr>
                <w:sz w:val="16"/>
                <w:szCs w:val="16"/>
                <w:lang w:val="en-US"/>
              </w:rPr>
            </w:pPr>
          </w:p>
          <w:p w14:paraId="62D5AEA0" w14:textId="7AAF87DC" w:rsidR="002B732F" w:rsidRPr="00285BDF" w:rsidRDefault="002B732F" w:rsidP="00735DFD">
            <w:pPr>
              <w:cnfStyle w:val="000000100000" w:firstRow="0" w:lastRow="0" w:firstColumn="0" w:lastColumn="0" w:oddVBand="0" w:evenVBand="0" w:oddHBand="1" w:evenHBand="0" w:firstRowFirstColumn="0" w:firstRowLastColumn="0" w:lastRowFirstColumn="0" w:lastRowLastColumn="0"/>
              <w:rPr>
                <w:sz w:val="16"/>
                <w:szCs w:val="16"/>
                <w:lang w:val="en-US"/>
              </w:rPr>
            </w:pPr>
            <w:r w:rsidRPr="00285BDF">
              <w:rPr>
                <w:sz w:val="16"/>
                <w:szCs w:val="16"/>
                <w:lang w:val="en-US"/>
              </w:rPr>
              <w:t>2.2</w:t>
            </w:r>
          </w:p>
          <w:p w14:paraId="3686568C" w14:textId="6BF0D43C" w:rsidR="002B732F" w:rsidRPr="00285BDF" w:rsidRDefault="002B732F" w:rsidP="00735DFD">
            <w:pPr>
              <w:cnfStyle w:val="000000100000" w:firstRow="0" w:lastRow="0" w:firstColumn="0" w:lastColumn="0" w:oddVBand="0" w:evenVBand="0" w:oddHBand="1" w:evenHBand="0" w:firstRowFirstColumn="0" w:firstRowLastColumn="0" w:lastRowFirstColumn="0" w:lastRowLastColumn="0"/>
              <w:rPr>
                <w:b/>
                <w:sz w:val="16"/>
                <w:szCs w:val="16"/>
                <w:lang w:val="en-US"/>
              </w:rPr>
            </w:pPr>
            <w:r w:rsidRPr="00285BDF">
              <w:rPr>
                <w:sz w:val="16"/>
                <w:szCs w:val="16"/>
                <w:lang w:val="en-US"/>
              </w:rPr>
              <w:t>2.2, 3.2,</w:t>
            </w:r>
            <w:r w:rsidR="00E84D8C" w:rsidRPr="00285BDF">
              <w:rPr>
                <w:sz w:val="16"/>
                <w:szCs w:val="16"/>
                <w:lang w:val="en-US"/>
              </w:rPr>
              <w:t xml:space="preserve"> and</w:t>
            </w:r>
            <w:r w:rsidRPr="00285BDF">
              <w:rPr>
                <w:sz w:val="16"/>
                <w:szCs w:val="16"/>
                <w:lang w:val="en-US"/>
              </w:rPr>
              <w:t xml:space="preserve"> 3.4</w:t>
            </w:r>
          </w:p>
        </w:tc>
        <w:tc>
          <w:tcPr>
            <w:tcW w:w="717" w:type="dxa"/>
            <w:shd w:val="clear" w:color="auto" w:fill="auto"/>
          </w:tcPr>
          <w:p w14:paraId="32BF0C65" w14:textId="77777777" w:rsidR="002B732F" w:rsidRPr="00285BDF" w:rsidRDefault="002B732F" w:rsidP="00735DFD">
            <w:pPr>
              <w:cnfStyle w:val="000000100000" w:firstRow="0" w:lastRow="0" w:firstColumn="0" w:lastColumn="0" w:oddVBand="0" w:evenVBand="0" w:oddHBand="1" w:evenHBand="0" w:firstRowFirstColumn="0" w:firstRowLastColumn="0" w:lastRowFirstColumn="0" w:lastRowLastColumn="0"/>
              <w:rPr>
                <w:sz w:val="16"/>
                <w:szCs w:val="16"/>
                <w:lang w:val="en-US"/>
              </w:rPr>
            </w:pPr>
            <w:r w:rsidRPr="00285BDF">
              <w:rPr>
                <w:sz w:val="16"/>
                <w:szCs w:val="16"/>
                <w:lang w:val="en-US"/>
              </w:rPr>
              <w:t>4A.1 and 4A.2</w:t>
            </w:r>
          </w:p>
          <w:p w14:paraId="53876AE7" w14:textId="4A6F3516" w:rsidR="002B732F" w:rsidRPr="00285BDF" w:rsidRDefault="002B732F" w:rsidP="00735DFD">
            <w:pPr>
              <w:cnfStyle w:val="000000100000" w:firstRow="0" w:lastRow="0" w:firstColumn="0" w:lastColumn="0" w:oddVBand="0" w:evenVBand="0" w:oddHBand="1" w:evenHBand="0" w:firstRowFirstColumn="0" w:firstRowLastColumn="0" w:lastRowFirstColumn="0" w:lastRowLastColumn="0"/>
              <w:rPr>
                <w:b/>
                <w:sz w:val="16"/>
                <w:szCs w:val="16"/>
                <w:lang w:val="en-US"/>
              </w:rPr>
            </w:pPr>
          </w:p>
        </w:tc>
      </w:tr>
      <w:tr w:rsidR="00F20DDC" w:rsidRPr="00614015" w14:paraId="0CC335A6" w14:textId="77777777" w:rsidTr="00D709A9">
        <w:trPr>
          <w:trHeight w:val="561"/>
        </w:trPr>
        <w:tc>
          <w:tcPr>
            <w:cnfStyle w:val="001000000000" w:firstRow="0" w:lastRow="0" w:firstColumn="1" w:lastColumn="0" w:oddVBand="0" w:evenVBand="0" w:oddHBand="0" w:evenHBand="0" w:firstRowFirstColumn="0" w:firstRowLastColumn="0" w:lastRowFirstColumn="0" w:lastRowLastColumn="0"/>
            <w:tcW w:w="458" w:type="dxa"/>
            <w:shd w:val="clear" w:color="auto" w:fill="D9E2F3" w:themeFill="accent1" w:themeFillTint="33"/>
            <w:vAlign w:val="center"/>
          </w:tcPr>
          <w:p w14:paraId="6C10009D" w14:textId="252E4FD8" w:rsidR="00F20DDC" w:rsidRPr="00285BDF" w:rsidRDefault="00886910" w:rsidP="00A52B66">
            <w:pPr>
              <w:rPr>
                <w:lang w:val="en-US"/>
              </w:rPr>
            </w:pPr>
            <w:r w:rsidRPr="00285BDF">
              <w:rPr>
                <w:lang w:val="en-US"/>
              </w:rPr>
              <w:t>C</w:t>
            </w:r>
          </w:p>
        </w:tc>
        <w:tc>
          <w:tcPr>
            <w:tcW w:w="3081" w:type="dxa"/>
            <w:shd w:val="clear" w:color="auto" w:fill="D9E2F3" w:themeFill="accent1" w:themeFillTint="33"/>
            <w:vAlign w:val="center"/>
          </w:tcPr>
          <w:p w14:paraId="3CF468F8" w14:textId="453BE994" w:rsidR="00F20DDC" w:rsidRPr="00285BDF" w:rsidRDefault="00F20DDC" w:rsidP="00DF7C85">
            <w:pPr>
              <w:jc w:val="center"/>
              <w:cnfStyle w:val="000000000000" w:firstRow="0" w:lastRow="0" w:firstColumn="0" w:lastColumn="0" w:oddVBand="0" w:evenVBand="0" w:oddHBand="0" w:evenHBand="0" w:firstRowFirstColumn="0" w:firstRowLastColumn="0" w:lastRowFirstColumn="0" w:lastRowLastColumn="0"/>
              <w:rPr>
                <w:b/>
                <w:sz w:val="28"/>
                <w:szCs w:val="28"/>
                <w:lang w:val="en-US"/>
              </w:rPr>
            </w:pPr>
            <w:r w:rsidRPr="00285BDF">
              <w:rPr>
                <w:b/>
                <w:sz w:val="28"/>
                <w:szCs w:val="28"/>
                <w:lang w:val="en-US"/>
              </w:rPr>
              <w:t>Fake News</w:t>
            </w:r>
          </w:p>
        </w:tc>
        <w:tc>
          <w:tcPr>
            <w:tcW w:w="5103" w:type="dxa"/>
            <w:shd w:val="clear" w:color="auto" w:fill="D9E2F3" w:themeFill="accent1" w:themeFillTint="33"/>
          </w:tcPr>
          <w:p w14:paraId="076BB529" w14:textId="60674318" w:rsidR="00F20DDC" w:rsidRPr="00285BDF" w:rsidDel="00217B14" w:rsidRDefault="00F20DDC" w:rsidP="00A52B66">
            <w:pPr>
              <w:cnfStyle w:val="000000000000" w:firstRow="0" w:lastRow="0" w:firstColumn="0" w:lastColumn="0" w:oddVBand="0" w:evenVBand="0" w:oddHBand="0" w:evenHBand="0" w:firstRowFirstColumn="0" w:firstRowLastColumn="0" w:lastRowFirstColumn="0" w:lastRowLastColumn="0"/>
              <w:rPr>
                <w:bCs/>
                <w:lang w:val="en-US"/>
              </w:rPr>
            </w:pPr>
          </w:p>
        </w:tc>
        <w:tc>
          <w:tcPr>
            <w:tcW w:w="5724" w:type="dxa"/>
            <w:shd w:val="clear" w:color="auto" w:fill="D9E2F3" w:themeFill="accent1" w:themeFillTint="33"/>
          </w:tcPr>
          <w:p w14:paraId="4A1188D0" w14:textId="6D66F4CF" w:rsidR="00F20DDC" w:rsidRPr="00285BDF" w:rsidRDefault="00F20DDC" w:rsidP="001C5351">
            <w:pPr>
              <w:cnfStyle w:val="000000000000" w:firstRow="0" w:lastRow="0" w:firstColumn="0" w:lastColumn="0" w:oddVBand="0" w:evenVBand="0" w:oddHBand="0" w:evenHBand="0" w:firstRowFirstColumn="0" w:firstRowLastColumn="0" w:lastRowFirstColumn="0" w:lastRowLastColumn="0"/>
              <w:rPr>
                <w:b/>
                <w:lang w:val="en-US"/>
              </w:rPr>
            </w:pPr>
            <w:r w:rsidRPr="00285BDF">
              <w:rPr>
                <w:b/>
                <w:lang w:val="en-US"/>
              </w:rPr>
              <w:t xml:space="preserve">Solutions to avoid ‘fake news’ </w:t>
            </w:r>
            <w:r w:rsidR="006E7283" w:rsidRPr="00285BDF">
              <w:rPr>
                <w:b/>
                <w:lang w:val="en-US"/>
              </w:rPr>
              <w:t>concerning</w:t>
            </w:r>
            <w:r w:rsidRPr="00285BDF">
              <w:rPr>
                <w:b/>
                <w:lang w:val="en-US"/>
              </w:rPr>
              <w:t xml:space="preserve"> fisheries and aquaculture </w:t>
            </w:r>
            <w:r w:rsidRPr="00285BDF">
              <w:rPr>
                <w:bCs/>
                <w:lang w:val="en-US"/>
              </w:rPr>
              <w:t>(Brazil)</w:t>
            </w:r>
            <w:r w:rsidRPr="00285BDF">
              <w:rPr>
                <w:b/>
                <w:lang w:val="en-US"/>
              </w:rPr>
              <w:t xml:space="preserve"> </w:t>
            </w:r>
            <w:r w:rsidR="006E7283" w:rsidRPr="00285BDF">
              <w:rPr>
                <w:bCs/>
                <w:color w:val="FF0000"/>
                <w:lang w:val="en-US"/>
              </w:rPr>
              <w:t>LINK?</w:t>
            </w:r>
          </w:p>
        </w:tc>
        <w:tc>
          <w:tcPr>
            <w:tcW w:w="806" w:type="dxa"/>
            <w:shd w:val="clear" w:color="auto" w:fill="D9E2F3" w:themeFill="accent1" w:themeFillTint="33"/>
          </w:tcPr>
          <w:p w14:paraId="1DBA5FC4" w14:textId="77777777" w:rsidR="00F20DDC" w:rsidRPr="00285BDF" w:rsidRDefault="00F20DDC" w:rsidP="001C5351">
            <w:pP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717" w:type="dxa"/>
            <w:shd w:val="clear" w:color="auto" w:fill="D9E2F3" w:themeFill="accent1" w:themeFillTint="33"/>
          </w:tcPr>
          <w:p w14:paraId="11F8B1A1" w14:textId="77777777" w:rsidR="00F20DDC" w:rsidRPr="00285BDF" w:rsidRDefault="00F20DDC" w:rsidP="001C5351">
            <w:pPr>
              <w:cnfStyle w:val="000000000000" w:firstRow="0" w:lastRow="0" w:firstColumn="0" w:lastColumn="0" w:oddVBand="0" w:evenVBand="0" w:oddHBand="0" w:evenHBand="0" w:firstRowFirstColumn="0" w:firstRowLastColumn="0" w:lastRowFirstColumn="0" w:lastRowLastColumn="0"/>
              <w:rPr>
                <w:b/>
                <w:sz w:val="16"/>
                <w:szCs w:val="16"/>
                <w:lang w:val="en-US"/>
              </w:rPr>
            </w:pPr>
          </w:p>
        </w:tc>
      </w:tr>
      <w:tr w:rsidR="00782CBF" w:rsidRPr="00614015" w14:paraId="69473A76" w14:textId="355C9D69" w:rsidTr="00F72205">
        <w:trPr>
          <w:cnfStyle w:val="000000100000" w:firstRow="0" w:lastRow="0" w:firstColumn="0" w:lastColumn="0" w:oddVBand="0" w:evenVBand="0" w:oddHBand="1" w:evenHBand="0" w:firstRowFirstColumn="0" w:firstRowLastColumn="0" w:lastRowFirstColumn="0" w:lastRowLastColumn="0"/>
          <w:trHeight w:val="4096"/>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6C988FA2" w14:textId="031AC32A" w:rsidR="00E930DC" w:rsidRPr="00285BDF" w:rsidRDefault="00886910" w:rsidP="00A52B66">
            <w:pPr>
              <w:rPr>
                <w:b w:val="0"/>
                <w:bCs w:val="0"/>
                <w:lang w:val="en-US"/>
              </w:rPr>
            </w:pPr>
            <w:r w:rsidRPr="00285BDF">
              <w:rPr>
                <w:lang w:val="en-US"/>
              </w:rPr>
              <w:t>D</w:t>
            </w:r>
          </w:p>
        </w:tc>
        <w:tc>
          <w:tcPr>
            <w:tcW w:w="3081" w:type="dxa"/>
            <w:shd w:val="clear" w:color="auto" w:fill="auto"/>
            <w:vAlign w:val="center"/>
          </w:tcPr>
          <w:p w14:paraId="6919EFCA" w14:textId="78915974" w:rsidR="003A64ED" w:rsidRPr="00285BDF" w:rsidRDefault="00E930DC" w:rsidP="00634A19">
            <w:pPr>
              <w:jc w:val="center"/>
              <w:cnfStyle w:val="000000100000" w:firstRow="0" w:lastRow="0" w:firstColumn="0" w:lastColumn="0" w:oddVBand="0" w:evenVBand="0" w:oddHBand="1" w:evenHBand="0" w:firstRowFirstColumn="0" w:firstRowLastColumn="0" w:lastRowFirstColumn="0" w:lastRowLastColumn="0"/>
              <w:rPr>
                <w:sz w:val="28"/>
                <w:szCs w:val="28"/>
                <w:lang w:val="en-US"/>
              </w:rPr>
            </w:pPr>
            <w:r w:rsidRPr="00285BDF">
              <w:rPr>
                <w:b/>
                <w:sz w:val="28"/>
                <w:szCs w:val="28"/>
                <w:lang w:val="en-US"/>
              </w:rPr>
              <w:t>Vulnerable groups</w:t>
            </w:r>
          </w:p>
        </w:tc>
        <w:tc>
          <w:tcPr>
            <w:tcW w:w="5103" w:type="dxa"/>
            <w:shd w:val="clear" w:color="auto" w:fill="auto"/>
          </w:tcPr>
          <w:p w14:paraId="78C9F5A0" w14:textId="2B9EBD4A" w:rsidR="00CA44CF" w:rsidRPr="00285BDF" w:rsidRDefault="00E930DC" w:rsidP="00DA0F36">
            <w:pPr>
              <w:cnfStyle w:val="000000100000" w:firstRow="0" w:lastRow="0" w:firstColumn="0" w:lastColumn="0" w:oddVBand="0" w:evenVBand="0" w:oddHBand="1" w:evenHBand="0" w:firstRowFirstColumn="0" w:firstRowLastColumn="0" w:lastRowFirstColumn="0" w:lastRowLastColumn="0"/>
              <w:rPr>
                <w:b/>
                <w:bCs/>
                <w:lang w:val="en-US"/>
              </w:rPr>
            </w:pPr>
            <w:r w:rsidRPr="00285BDF">
              <w:rPr>
                <w:b/>
                <w:bCs/>
                <w:lang w:val="en-US"/>
              </w:rPr>
              <w:t>Knowledge on food technology</w:t>
            </w:r>
          </w:p>
          <w:p w14:paraId="03D08379" w14:textId="4428FC65" w:rsidR="009E627A" w:rsidRPr="00285BDF" w:rsidRDefault="00564593" w:rsidP="00E41D29">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
                <w:bCs/>
                <w:lang w:val="en-US"/>
              </w:rPr>
            </w:pPr>
            <w:r w:rsidRPr="00285BDF">
              <w:rPr>
                <w:lang w:val="en-GB"/>
              </w:rPr>
              <w:t>on low-cost/small infrastructure technology for improving handling, processing, and storage</w:t>
            </w:r>
            <w:r w:rsidR="003B6A7B" w:rsidRPr="00285BDF">
              <w:rPr>
                <w:lang w:val="en-GB"/>
              </w:rPr>
              <w:t xml:space="preserve"> </w:t>
            </w:r>
            <w:r w:rsidR="005D5FB1" w:rsidRPr="00285BDF">
              <w:rPr>
                <w:color w:val="FF0000"/>
                <w:lang w:val="en-GB"/>
              </w:rPr>
              <w:t>LINK?</w:t>
            </w:r>
          </w:p>
          <w:p w14:paraId="73678036" w14:textId="00A2220D" w:rsidR="005A129A" w:rsidRPr="00285BDF" w:rsidRDefault="005A129A" w:rsidP="00E41D29">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lang w:val="en-US"/>
              </w:rPr>
            </w:pPr>
            <w:r w:rsidRPr="16B4E7D3">
              <w:rPr>
                <w:lang w:val="en-US"/>
              </w:rPr>
              <w:t xml:space="preserve">Processing and storage </w:t>
            </w:r>
            <w:hyperlink r:id="rId62">
              <w:r w:rsidRPr="16B4E7D3">
                <w:rPr>
                  <w:rStyle w:val="Hyperlink"/>
                </w:rPr>
                <w:t>SmallFishFood</w:t>
              </w:r>
            </w:hyperlink>
            <w:r w:rsidRPr="16B4E7D3">
              <w:rPr>
                <w:lang w:val="en-US"/>
              </w:rPr>
              <w:t xml:space="preserve"> </w:t>
            </w:r>
          </w:p>
          <w:p w14:paraId="53238F5B" w14:textId="77777777" w:rsidR="00E41D29" w:rsidRPr="00285BDF" w:rsidRDefault="00A2378C" w:rsidP="00E41D29">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lang w:val="en-US"/>
              </w:rPr>
            </w:pPr>
            <w:r>
              <w:fldChar w:fldCharType="begin"/>
            </w:r>
            <w:r w:rsidRPr="00614015">
              <w:rPr>
                <w:lang w:val="en-US"/>
                <w:rPrChange w:id="280" w:author="Markhus, Maria Wik" w:date="2023-09-29T09:47:00Z">
                  <w:rPr/>
                </w:rPrChange>
              </w:rPr>
              <w:instrText>HYPERLINK "https://nofima.no/en/forskning/naringsnytte/food-to-suit-every-palate/"</w:instrText>
            </w:r>
            <w:r>
              <w:fldChar w:fldCharType="separate"/>
            </w:r>
            <w:r w:rsidR="00E41D29" w:rsidRPr="00285BDF">
              <w:rPr>
                <w:rStyle w:val="Hyperlink"/>
                <w:lang w:val="en-GB"/>
              </w:rPr>
              <w:t>Food to suit every palate</w:t>
            </w:r>
            <w:r>
              <w:rPr>
                <w:rStyle w:val="Hyperlink"/>
                <w:lang w:val="en-GB"/>
              </w:rPr>
              <w:fldChar w:fldCharType="end"/>
            </w:r>
            <w:r w:rsidR="00E41D29" w:rsidRPr="00285BDF">
              <w:rPr>
                <w:lang w:val="en-GB"/>
              </w:rPr>
              <w:t xml:space="preserve"> (NOFIMA, NO)</w:t>
            </w:r>
          </w:p>
          <w:p w14:paraId="2B20DD06" w14:textId="77777777" w:rsidR="00564593" w:rsidRPr="00285BDF" w:rsidRDefault="00564593" w:rsidP="00564593">
            <w:pPr>
              <w:pStyle w:val="ListParagraph"/>
              <w:ind w:left="410"/>
              <w:cnfStyle w:val="000000100000" w:firstRow="0" w:lastRow="0" w:firstColumn="0" w:lastColumn="0" w:oddVBand="0" w:evenVBand="0" w:oddHBand="1" w:evenHBand="0" w:firstRowFirstColumn="0" w:firstRowLastColumn="0" w:lastRowFirstColumn="0" w:lastRowLastColumn="0"/>
              <w:rPr>
                <w:b/>
                <w:bCs/>
                <w:lang w:val="en-US"/>
              </w:rPr>
            </w:pPr>
          </w:p>
          <w:p w14:paraId="75BD92D2" w14:textId="58413148" w:rsidR="009E627A" w:rsidRPr="00285BDF" w:rsidRDefault="009E627A" w:rsidP="00DA0F36">
            <w:pPr>
              <w:cnfStyle w:val="000000100000" w:firstRow="0" w:lastRow="0" w:firstColumn="0" w:lastColumn="0" w:oddVBand="0" w:evenVBand="0" w:oddHBand="1" w:evenHBand="0" w:firstRowFirstColumn="0" w:firstRowLastColumn="0" w:lastRowFirstColumn="0" w:lastRowLastColumn="0"/>
              <w:rPr>
                <w:b/>
                <w:bCs/>
                <w:lang w:val="en-GB"/>
              </w:rPr>
            </w:pPr>
            <w:r w:rsidRPr="00285BDF">
              <w:rPr>
                <w:b/>
                <w:bCs/>
                <w:lang w:val="en-GB"/>
              </w:rPr>
              <w:t>Knowledge on specific vulnerable groups consumption</w:t>
            </w:r>
          </w:p>
          <w:p w14:paraId="1BD3CA56" w14:textId="5D8FFBB2" w:rsidR="009E627A" w:rsidRPr="00285BDF" w:rsidRDefault="005C08BF" w:rsidP="00E41D29">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lang w:val="en-US"/>
              </w:rPr>
            </w:pPr>
            <w:r w:rsidRPr="00285BDF">
              <w:rPr>
                <w:lang w:val="en-US"/>
              </w:rPr>
              <w:t>I</w:t>
            </w:r>
            <w:r w:rsidR="009E627A" w:rsidRPr="00285BDF">
              <w:rPr>
                <w:lang w:val="en-US"/>
              </w:rPr>
              <w:t xml:space="preserve">ntra-household consumption (women, children) </w:t>
            </w:r>
          </w:p>
          <w:p w14:paraId="580C7112" w14:textId="77B7C11D" w:rsidR="009E627A" w:rsidRPr="00285BDF" w:rsidRDefault="00A2378C" w:rsidP="00E41D29">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lang w:val="en-US"/>
              </w:rPr>
            </w:pPr>
            <w:r>
              <w:fldChar w:fldCharType="begin"/>
            </w:r>
            <w:r w:rsidRPr="00614015">
              <w:rPr>
                <w:lang w:val="en-US"/>
                <w:rPrChange w:id="281" w:author="Markhus, Maria Wik" w:date="2023-09-29T09:47:00Z">
                  <w:rPr/>
                </w:rPrChange>
              </w:rPr>
              <w:instrText>HYPERLINK "https://www.ncbi.nlm.nih.gov/pmc/articles/PMC5137875/"</w:instrText>
            </w:r>
            <w:r>
              <w:fldChar w:fldCharType="separate"/>
            </w:r>
            <w:r w:rsidR="005C08BF" w:rsidRPr="00285BDF">
              <w:rPr>
                <w:rStyle w:val="Hyperlink"/>
                <w:lang w:val="en-US"/>
              </w:rPr>
              <w:t>F</w:t>
            </w:r>
            <w:r w:rsidR="009E627A" w:rsidRPr="00285BDF">
              <w:rPr>
                <w:rStyle w:val="Hyperlink"/>
                <w:lang w:val="en-US"/>
              </w:rPr>
              <w:t>ish in diets of indigenous peoples</w:t>
            </w:r>
            <w:r>
              <w:rPr>
                <w:rStyle w:val="Hyperlink"/>
                <w:lang w:val="en-US"/>
              </w:rPr>
              <w:fldChar w:fldCharType="end"/>
            </w:r>
            <w:del w:id="282" w:author="Zhu, Yiou Mike" w:date="2023-09-27T11:03:00Z">
              <w:r w:rsidR="009E627A" w:rsidRPr="00285BDF">
                <w:rPr>
                  <w:lang w:val="en-US"/>
                </w:rPr>
                <w:delText xml:space="preserve"> </w:delText>
              </w:r>
            </w:del>
          </w:p>
          <w:p w14:paraId="2E05AF0F" w14:textId="77777777" w:rsidR="0034734E" w:rsidRPr="00285BDF" w:rsidRDefault="0034734E" w:rsidP="00DA0F36">
            <w:pPr>
              <w:cnfStyle w:val="000000100000" w:firstRow="0" w:lastRow="0" w:firstColumn="0" w:lastColumn="0" w:oddVBand="0" w:evenVBand="0" w:oddHBand="1" w:evenHBand="0" w:firstRowFirstColumn="0" w:firstRowLastColumn="0" w:lastRowFirstColumn="0" w:lastRowLastColumn="0"/>
              <w:rPr>
                <w:b/>
                <w:bCs/>
                <w:lang w:val="en-US"/>
              </w:rPr>
            </w:pPr>
          </w:p>
          <w:p w14:paraId="231102C8" w14:textId="5F582D76" w:rsidR="00CA44CF" w:rsidRPr="00285BDF" w:rsidRDefault="000141F6" w:rsidP="00E41D29">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Cs/>
                <w:lang w:val="en-US"/>
              </w:rPr>
            </w:pPr>
            <w:r w:rsidRPr="00285BDF">
              <w:rPr>
                <w:bCs/>
                <w:lang w:val="en-US"/>
              </w:rPr>
              <w:t xml:space="preserve"> </w:t>
            </w:r>
          </w:p>
        </w:tc>
        <w:tc>
          <w:tcPr>
            <w:tcW w:w="5724" w:type="dxa"/>
            <w:shd w:val="clear" w:color="auto" w:fill="auto"/>
          </w:tcPr>
          <w:p w14:paraId="56F01F51" w14:textId="5F78737D" w:rsidR="00564593" w:rsidRPr="00285BDF" w:rsidRDefault="00E930DC" w:rsidP="001C5351">
            <w:pPr>
              <w:cnfStyle w:val="000000100000" w:firstRow="0" w:lastRow="0" w:firstColumn="0" w:lastColumn="0" w:oddVBand="0" w:evenVBand="0" w:oddHBand="1" w:evenHBand="0" w:firstRowFirstColumn="0" w:firstRowLastColumn="0" w:lastRowFirstColumn="0" w:lastRowLastColumn="0"/>
              <w:rPr>
                <w:b/>
                <w:lang w:val="en-US"/>
              </w:rPr>
            </w:pPr>
            <w:r w:rsidRPr="00285BDF">
              <w:rPr>
                <w:b/>
                <w:lang w:val="en-US"/>
              </w:rPr>
              <w:t>Share recipes and products that are easier to eat</w:t>
            </w:r>
          </w:p>
          <w:p w14:paraId="28045E05" w14:textId="77777777" w:rsidR="003B6A7B" w:rsidRPr="00285BDF" w:rsidRDefault="003B6A7B" w:rsidP="001C5351">
            <w:pPr>
              <w:cnfStyle w:val="000000100000" w:firstRow="0" w:lastRow="0" w:firstColumn="0" w:lastColumn="0" w:oddVBand="0" w:evenVBand="0" w:oddHBand="1" w:evenHBand="0" w:firstRowFirstColumn="0" w:firstRowLastColumn="0" w:lastRowFirstColumn="0" w:lastRowLastColumn="0"/>
              <w:rPr>
                <w:lang w:val="en-GB"/>
              </w:rPr>
            </w:pPr>
            <w:r w:rsidRPr="00285BDF">
              <w:rPr>
                <w:lang w:val="en-GB"/>
              </w:rPr>
              <w:t>S</w:t>
            </w:r>
            <w:r w:rsidR="00564593" w:rsidRPr="00285BDF">
              <w:rPr>
                <w:lang w:val="en-GB"/>
              </w:rPr>
              <w:t xml:space="preserve">olutions for small-scale infrastructure along the value chain which small producers/processors and vulnerable groups can access and utilize in order to deliver </w:t>
            </w:r>
          </w:p>
          <w:p w14:paraId="5004C19C" w14:textId="3FD02D0A" w:rsidR="003B6A7B" w:rsidRPr="00285BDF" w:rsidRDefault="003B6A7B" w:rsidP="003B6A7B">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
                <w:lang w:val="en-US"/>
              </w:rPr>
            </w:pPr>
            <w:r w:rsidRPr="00285BDF">
              <w:rPr>
                <w:lang w:val="en-GB"/>
              </w:rPr>
              <w:t>S</w:t>
            </w:r>
            <w:r w:rsidR="00564593" w:rsidRPr="00285BDF">
              <w:rPr>
                <w:lang w:val="en-GB"/>
              </w:rPr>
              <w:t>afe</w:t>
            </w:r>
            <w:r w:rsidRPr="00285BDF">
              <w:rPr>
                <w:lang w:val="en-GB"/>
              </w:rPr>
              <w:t xml:space="preserve"> aquatic foods</w:t>
            </w:r>
            <w:r w:rsidR="004116BC" w:rsidRPr="00285BDF">
              <w:rPr>
                <w:color w:val="FF0000"/>
                <w:lang w:val="en-GB"/>
              </w:rPr>
              <w:t xml:space="preserve"> LINK?</w:t>
            </w:r>
          </w:p>
          <w:p w14:paraId="3853C1FD" w14:textId="66C8074C" w:rsidR="003B6A7B" w:rsidRPr="00285BDF" w:rsidRDefault="00564593" w:rsidP="003B6A7B">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
                <w:lang w:val="en-US"/>
              </w:rPr>
            </w:pPr>
            <w:r w:rsidRPr="00285BDF">
              <w:rPr>
                <w:lang w:val="en-GB"/>
              </w:rPr>
              <w:t>affordable</w:t>
            </w:r>
            <w:r w:rsidR="003B6A7B" w:rsidRPr="00285BDF">
              <w:rPr>
                <w:lang w:val="en-GB"/>
              </w:rPr>
              <w:t xml:space="preserve"> aquatic foods</w:t>
            </w:r>
            <w:r w:rsidR="004116BC" w:rsidRPr="00285BDF">
              <w:rPr>
                <w:color w:val="FF0000"/>
                <w:lang w:val="en-GB"/>
              </w:rPr>
              <w:t xml:space="preserve"> LINK?</w:t>
            </w:r>
          </w:p>
          <w:p w14:paraId="652654A5" w14:textId="4B469715" w:rsidR="003B6A7B" w:rsidRPr="00285BDF" w:rsidRDefault="00564593" w:rsidP="003B6A7B">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
                <w:lang w:val="en-US"/>
              </w:rPr>
            </w:pPr>
            <w:r w:rsidRPr="00285BDF">
              <w:rPr>
                <w:lang w:val="en-GB"/>
              </w:rPr>
              <w:t>acceptable</w:t>
            </w:r>
            <w:r w:rsidR="003B6A7B" w:rsidRPr="00285BDF">
              <w:rPr>
                <w:lang w:val="en-GB"/>
              </w:rPr>
              <w:t xml:space="preserve"> aquatic foods</w:t>
            </w:r>
            <w:r w:rsidR="004116BC" w:rsidRPr="00285BDF">
              <w:rPr>
                <w:color w:val="FF0000"/>
                <w:lang w:val="en-GB"/>
              </w:rPr>
              <w:t xml:space="preserve"> LINK?</w:t>
            </w:r>
          </w:p>
          <w:p w14:paraId="1C780ED1" w14:textId="7ABD705A" w:rsidR="00564593" w:rsidRPr="00285BDF" w:rsidRDefault="00564593" w:rsidP="003B6A7B">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
                <w:lang w:val="en-US"/>
              </w:rPr>
            </w:pPr>
            <w:r w:rsidRPr="00285BDF">
              <w:rPr>
                <w:lang w:val="en-GB"/>
              </w:rPr>
              <w:t xml:space="preserve">convenient </w:t>
            </w:r>
            <w:r w:rsidR="003B6A7B" w:rsidRPr="00285BDF">
              <w:rPr>
                <w:lang w:val="en-GB"/>
              </w:rPr>
              <w:t xml:space="preserve">aquatic </w:t>
            </w:r>
            <w:r w:rsidRPr="00285BDF">
              <w:rPr>
                <w:lang w:val="en-GB"/>
              </w:rPr>
              <w:t>foods</w:t>
            </w:r>
            <w:r w:rsidR="00A6205F" w:rsidRPr="00285BDF">
              <w:rPr>
                <w:lang w:val="en-GB"/>
              </w:rPr>
              <w:t xml:space="preserve"> </w:t>
            </w:r>
            <w:r w:rsidR="004116BC" w:rsidRPr="00285BDF">
              <w:rPr>
                <w:color w:val="FF0000"/>
                <w:lang w:val="en-GB"/>
              </w:rPr>
              <w:t>LINK?</w:t>
            </w:r>
          </w:p>
          <w:p w14:paraId="4EBD2133" w14:textId="77777777" w:rsidR="00E540F7" w:rsidRPr="00285BDF" w:rsidRDefault="00E540F7" w:rsidP="00E540F7">
            <w:pPr>
              <w:ind w:left="50"/>
              <w:cnfStyle w:val="000000100000" w:firstRow="0" w:lastRow="0" w:firstColumn="0" w:lastColumn="0" w:oddVBand="0" w:evenVBand="0" w:oddHBand="1" w:evenHBand="0" w:firstRowFirstColumn="0" w:firstRowLastColumn="0" w:lastRowFirstColumn="0" w:lastRowLastColumn="0"/>
              <w:rPr>
                <w:b/>
                <w:lang w:val="en-US"/>
              </w:rPr>
            </w:pPr>
          </w:p>
          <w:p w14:paraId="3BD52E28" w14:textId="4089AEB4" w:rsidR="00E540F7" w:rsidRDefault="00E540F7" w:rsidP="00E540F7">
            <w:pPr>
              <w:ind w:left="50"/>
              <w:cnfStyle w:val="000000100000" w:firstRow="0" w:lastRow="0" w:firstColumn="0" w:lastColumn="0" w:oddVBand="0" w:evenVBand="0" w:oddHBand="1" w:evenHBand="0" w:firstRowFirstColumn="0" w:firstRowLastColumn="0" w:lastRowFirstColumn="0" w:lastRowLastColumn="0"/>
              <w:rPr>
                <w:color w:val="FF0000"/>
                <w:lang w:val="en-GB"/>
              </w:rPr>
            </w:pPr>
            <w:r w:rsidRPr="00285BDF">
              <w:rPr>
                <w:b/>
                <w:bCs/>
                <w:lang w:val="en-GB"/>
              </w:rPr>
              <w:t>Equitable distribut</w:t>
            </w:r>
            <w:r w:rsidR="00FC6E8F" w:rsidRPr="00285BDF">
              <w:rPr>
                <w:b/>
                <w:bCs/>
                <w:lang w:val="en-GB"/>
              </w:rPr>
              <w:t>ion of aquatic foods</w:t>
            </w:r>
            <w:r w:rsidR="00FC6E8F" w:rsidRPr="00285BDF">
              <w:rPr>
                <w:lang w:val="en-GB"/>
              </w:rPr>
              <w:t xml:space="preserve"> </w:t>
            </w:r>
            <w:r w:rsidR="004116BC" w:rsidRPr="00285BDF">
              <w:rPr>
                <w:color w:val="FF0000"/>
                <w:lang w:val="en-GB"/>
              </w:rPr>
              <w:t>LINK?</w:t>
            </w:r>
          </w:p>
          <w:p w14:paraId="7D0014C4" w14:textId="43C6551F" w:rsidR="00C8052E" w:rsidRPr="00B30459" w:rsidRDefault="00593108" w:rsidP="00994BE1">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ins w:id="283" w:author="Zhu, Yiou Mike" w:date="2023-09-27T10:00:00Z"/>
                <w:lang w:val="en-GB"/>
              </w:rPr>
            </w:pPr>
            <w:ins w:id="284" w:author="Zhu, Yiou Mike" w:date="2023-09-27T09:59:00Z">
              <w:r w:rsidRPr="00994BE1">
                <w:rPr>
                  <w:lang w:val="en-GB"/>
                </w:rPr>
                <w:t>Equal access to markets and technology for improved fish value chains and reduced time burden of women</w:t>
              </w:r>
            </w:ins>
            <w:ins w:id="285" w:author="Zhu, Yiou Mike" w:date="2023-09-27T10:00:00Z">
              <w:r w:rsidR="00100B0B" w:rsidRPr="00B30459">
                <w:rPr>
                  <w:lang w:val="en-GB"/>
                </w:rPr>
                <w:t xml:space="preserve"> (IYAFA IWD event)</w:t>
              </w:r>
            </w:ins>
          </w:p>
          <w:p w14:paraId="422B39AE" w14:textId="6B3FC233" w:rsidR="00EF67C3" w:rsidRPr="00EF67C3" w:rsidRDefault="00B30459" w:rsidP="00994BE1">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ins w:id="286" w:author="Zhu, Yiou Mike" w:date="2023-09-27T10:01:00Z"/>
                <w:lang w:val="en-GB"/>
              </w:rPr>
            </w:pPr>
            <w:ins w:id="287" w:author="Zhu, Yiou Mike" w:date="2023-09-27T10:01:00Z">
              <w:r w:rsidRPr="00EF67C3">
                <w:rPr>
                  <w:lang w:val="en-GB"/>
                </w:rPr>
                <w:t>Equal rights - Gender Transformative Approach and its adoption in the field</w:t>
              </w:r>
            </w:ins>
            <w:ins w:id="288" w:author="Zhu, Yiou Mike" w:date="2023-09-27T10:04:00Z">
              <w:r w:rsidR="00EB743E">
                <w:rPr>
                  <w:lang w:val="en-GB"/>
                </w:rPr>
                <w:t xml:space="preserve"> (IYAFA IWD event)</w:t>
              </w:r>
            </w:ins>
          </w:p>
          <w:p w14:paraId="08ADC82C" w14:textId="50299110" w:rsidR="00B30459" w:rsidRPr="00994BE1" w:rsidRDefault="00B30459" w:rsidP="00E540F7">
            <w:pPr>
              <w:ind w:left="50"/>
              <w:cnfStyle w:val="000000100000" w:firstRow="0" w:lastRow="0" w:firstColumn="0" w:lastColumn="0" w:oddVBand="0" w:evenVBand="0" w:oddHBand="1" w:evenHBand="0" w:firstRowFirstColumn="0" w:firstRowLastColumn="0" w:lastRowFirstColumn="0" w:lastRowLastColumn="0"/>
              <w:rPr>
                <w:lang w:val="en-GB"/>
              </w:rPr>
            </w:pPr>
          </w:p>
          <w:p w14:paraId="167E2CEC" w14:textId="77777777" w:rsidR="00C8052E" w:rsidRPr="00D40AF8" w:rsidRDefault="00C8052E" w:rsidP="00C8052E">
            <w:pPr>
              <w:cnfStyle w:val="000000100000" w:firstRow="0" w:lastRow="0" w:firstColumn="0" w:lastColumn="0" w:oddVBand="0" w:evenVBand="0" w:oddHBand="1" w:evenHBand="0" w:firstRowFirstColumn="0" w:firstRowLastColumn="0" w:lastRowFirstColumn="0" w:lastRowLastColumn="0"/>
              <w:rPr>
                <w:b/>
                <w:lang w:val="en-US"/>
              </w:rPr>
            </w:pPr>
            <w:r w:rsidRPr="00D40AF8">
              <w:rPr>
                <w:b/>
                <w:lang w:val="en-US"/>
              </w:rPr>
              <w:t>Guidelines</w:t>
            </w:r>
          </w:p>
          <w:p w14:paraId="1FC2933C" w14:textId="77777777" w:rsidR="00440658" w:rsidRDefault="00A2378C" w:rsidP="00C8052E">
            <w:pPr>
              <w:ind w:left="50"/>
              <w:cnfStyle w:val="000000100000" w:firstRow="0" w:lastRow="0" w:firstColumn="0" w:lastColumn="0" w:oddVBand="0" w:evenVBand="0" w:oddHBand="1" w:evenHBand="0" w:firstRowFirstColumn="0" w:firstRowLastColumn="0" w:lastRowFirstColumn="0" w:lastRowLastColumn="0"/>
              <w:rPr>
                <w:ins w:id="289" w:author="Markhus, Maria Wik" w:date="2023-09-27T19:16:00Z"/>
                <w:lang w:val="en-US"/>
              </w:rPr>
            </w:pPr>
            <w:r>
              <w:fldChar w:fldCharType="begin"/>
            </w:r>
            <w:r w:rsidRPr="00614015">
              <w:rPr>
                <w:lang w:val="en-US"/>
                <w:rPrChange w:id="290" w:author="Markhus, Maria Wik" w:date="2023-09-29T09:48:00Z">
                  <w:rPr/>
                </w:rPrChange>
              </w:rPr>
              <w:instrText>HYPERLINK "http://www.fao.org/3/a-y7937e.pdf"</w:instrText>
            </w:r>
            <w:r>
              <w:fldChar w:fldCharType="separate"/>
            </w:r>
            <w:r w:rsidR="00C8052E" w:rsidRPr="00D40AF8">
              <w:rPr>
                <w:rStyle w:val="Hyperlink"/>
                <w:lang w:val="en-US"/>
              </w:rPr>
              <w:t>Voluntary Guidelines</w:t>
            </w:r>
            <w:r>
              <w:rPr>
                <w:rStyle w:val="Hyperlink"/>
                <w:lang w:val="en-US"/>
              </w:rPr>
              <w:fldChar w:fldCharType="end"/>
            </w:r>
            <w:r w:rsidR="00C8052E" w:rsidRPr="00D40AF8">
              <w:rPr>
                <w:lang w:val="en-US"/>
              </w:rPr>
              <w:t xml:space="preserve"> on the Progressive Realization of the Right to Adequate Food in the Context of National Food Security </w:t>
            </w:r>
            <w:r w:rsidR="00C8052E" w:rsidRPr="00D40AF8">
              <w:rPr>
                <w:bCs/>
                <w:lang w:val="en-US"/>
              </w:rPr>
              <w:t>(No. 13)</w:t>
            </w:r>
            <w:r w:rsidR="00C8052E" w:rsidRPr="00D40AF8">
              <w:rPr>
                <w:lang w:val="en-US"/>
              </w:rPr>
              <w:t xml:space="preserve"> (FAO)</w:t>
            </w:r>
          </w:p>
          <w:p w14:paraId="5EA489CC" w14:textId="018E0605" w:rsidR="00F30A6E" w:rsidRPr="00285BDF" w:rsidRDefault="00F30A6E" w:rsidP="00C8052E">
            <w:pPr>
              <w:ind w:left="50"/>
              <w:cnfStyle w:val="000000100000" w:firstRow="0" w:lastRow="0" w:firstColumn="0" w:lastColumn="0" w:oddVBand="0" w:evenVBand="0" w:oddHBand="1" w:evenHBand="0" w:firstRowFirstColumn="0" w:firstRowLastColumn="0" w:lastRowFirstColumn="0" w:lastRowLastColumn="0"/>
              <w:rPr>
                <w:bCs/>
                <w:lang w:val="en-US"/>
              </w:rPr>
            </w:pPr>
          </w:p>
        </w:tc>
        <w:tc>
          <w:tcPr>
            <w:tcW w:w="806" w:type="dxa"/>
            <w:shd w:val="clear" w:color="auto" w:fill="auto"/>
          </w:tcPr>
          <w:p w14:paraId="0021C409" w14:textId="77777777" w:rsidR="00E930DC" w:rsidRPr="00285BDF" w:rsidRDefault="00E930DC" w:rsidP="001C5351">
            <w:pPr>
              <w:cnfStyle w:val="000000100000" w:firstRow="0" w:lastRow="0" w:firstColumn="0" w:lastColumn="0" w:oddVBand="0" w:evenVBand="0" w:oddHBand="1" w:evenHBand="0" w:firstRowFirstColumn="0" w:firstRowLastColumn="0" w:lastRowFirstColumn="0" w:lastRowLastColumn="0"/>
              <w:rPr>
                <w:b/>
                <w:lang w:val="en-US"/>
              </w:rPr>
            </w:pPr>
          </w:p>
        </w:tc>
        <w:tc>
          <w:tcPr>
            <w:tcW w:w="717" w:type="dxa"/>
            <w:shd w:val="clear" w:color="auto" w:fill="auto"/>
          </w:tcPr>
          <w:p w14:paraId="3D0F9AB7" w14:textId="77777777" w:rsidR="00E930DC" w:rsidRPr="00285BDF" w:rsidRDefault="00E930DC" w:rsidP="001C5351">
            <w:pPr>
              <w:cnfStyle w:val="000000100000" w:firstRow="0" w:lastRow="0" w:firstColumn="0" w:lastColumn="0" w:oddVBand="0" w:evenVBand="0" w:oddHBand="1" w:evenHBand="0" w:firstRowFirstColumn="0" w:firstRowLastColumn="0" w:lastRowFirstColumn="0" w:lastRowLastColumn="0"/>
              <w:rPr>
                <w:b/>
                <w:lang w:val="en-US"/>
              </w:rPr>
            </w:pPr>
          </w:p>
        </w:tc>
      </w:tr>
    </w:tbl>
    <w:p w14:paraId="267DD31D" w14:textId="77777777" w:rsidR="00584224" w:rsidRDefault="00584224" w:rsidP="00397D08">
      <w:pPr>
        <w:pStyle w:val="Heading2"/>
        <w:rPr>
          <w:ins w:id="291" w:author="Markhus, Maria Wik" w:date="2023-09-12T13:07:00Z"/>
          <w:b/>
          <w:bCs/>
          <w:sz w:val="32"/>
          <w:szCs w:val="32"/>
          <w:lang w:val="en-US"/>
        </w:rPr>
      </w:pPr>
    </w:p>
    <w:p w14:paraId="07697449" w14:textId="77777777" w:rsidR="00584224" w:rsidRDefault="00584224">
      <w:pPr>
        <w:spacing w:after="160"/>
        <w:rPr>
          <w:ins w:id="292" w:author="Markhus, Maria Wik" w:date="2023-09-12T13:07:00Z"/>
          <w:rFonts w:asciiTheme="majorHAnsi" w:eastAsiaTheme="majorEastAsia" w:hAnsiTheme="majorHAnsi" w:cstheme="majorBidi"/>
          <w:b/>
          <w:bCs/>
          <w:color w:val="2F5496" w:themeColor="accent1" w:themeShade="BF"/>
          <w:sz w:val="32"/>
          <w:szCs w:val="32"/>
          <w:lang w:val="en-US"/>
        </w:rPr>
      </w:pPr>
      <w:ins w:id="293" w:author="Markhus, Maria Wik" w:date="2023-09-12T13:07:00Z">
        <w:r>
          <w:rPr>
            <w:b/>
            <w:bCs/>
            <w:sz w:val="32"/>
            <w:szCs w:val="32"/>
            <w:lang w:val="en-US"/>
          </w:rPr>
          <w:br w:type="page"/>
        </w:r>
      </w:ins>
    </w:p>
    <w:p w14:paraId="632EE865" w14:textId="57B3B718" w:rsidR="001863C0" w:rsidRPr="00285BDF" w:rsidRDefault="001863C0" w:rsidP="00397D08">
      <w:pPr>
        <w:pStyle w:val="Heading2"/>
        <w:rPr>
          <w:b/>
          <w:bCs/>
          <w:sz w:val="32"/>
          <w:szCs w:val="32"/>
          <w:lang w:val="en-US"/>
        </w:rPr>
      </w:pPr>
      <w:r w:rsidRPr="00285BDF">
        <w:rPr>
          <w:b/>
          <w:bCs/>
          <w:sz w:val="32"/>
          <w:szCs w:val="32"/>
          <w:lang w:val="en-US"/>
        </w:rPr>
        <w:lastRenderedPageBreak/>
        <w:t>Key element FOOD PREFERENCE</w:t>
      </w:r>
    </w:p>
    <w:p w14:paraId="2E80B63C" w14:textId="4CF0E9BE" w:rsidR="00706D6B" w:rsidRPr="00285BDF" w:rsidRDefault="00706D6B" w:rsidP="002D6B2D">
      <w:pPr>
        <w:rPr>
          <w:lang w:val="en-GB"/>
        </w:rPr>
      </w:pPr>
      <w:r w:rsidRPr="00285BDF">
        <w:rPr>
          <w:lang w:val="en-GB"/>
        </w:rPr>
        <w:t xml:space="preserve">For many people, </w:t>
      </w:r>
      <w:r w:rsidR="001528BF" w:rsidRPr="00285BDF">
        <w:rPr>
          <w:lang w:val="en-GB"/>
        </w:rPr>
        <w:t xml:space="preserve">aquatic food </w:t>
      </w:r>
      <w:r w:rsidRPr="00285BDF">
        <w:rPr>
          <w:lang w:val="en-GB"/>
        </w:rPr>
        <w:t>is not part of the diet due to obstacles like poor quality, high prices, food culture, dietary habits, and being perceived as inconvenient. Actions to overcome these obstacles, and others, are related to this key element.</w:t>
      </w:r>
      <w:r w:rsidR="00C35A23" w:rsidRPr="00285BDF">
        <w:rPr>
          <w:lang w:val="en-GB"/>
        </w:rPr>
        <w:t xml:space="preserve"> Relevant SDGs related to this </w:t>
      </w:r>
      <w:r w:rsidR="00FF0C53" w:rsidRPr="00285BDF">
        <w:rPr>
          <w:lang w:val="en-GB"/>
        </w:rPr>
        <w:t>element</w:t>
      </w:r>
      <w:r w:rsidR="00C35A23" w:rsidRPr="00285BDF">
        <w:rPr>
          <w:lang w:val="en-GB"/>
        </w:rPr>
        <w:t xml:space="preserve"> </w:t>
      </w:r>
      <w:r w:rsidR="00300432" w:rsidRPr="00285BDF">
        <w:rPr>
          <w:lang w:val="en-GB"/>
        </w:rPr>
        <w:t>are</w:t>
      </w:r>
      <w:r w:rsidR="00C35A23" w:rsidRPr="00285BDF">
        <w:rPr>
          <w:lang w:val="en-GB"/>
        </w:rPr>
        <w:t xml:space="preserve"> SDG </w:t>
      </w:r>
      <w:hyperlink r:id="rId63" w:history="1">
        <w:r w:rsidR="00C35A23" w:rsidRPr="00285BDF">
          <w:rPr>
            <w:rStyle w:val="Hyperlink"/>
            <w:lang w:val="en-GB"/>
          </w:rPr>
          <w:t>4</w:t>
        </w:r>
      </w:hyperlink>
      <w:r w:rsidR="00C35A23" w:rsidRPr="00285BDF">
        <w:rPr>
          <w:lang w:val="en-GB"/>
        </w:rPr>
        <w:t xml:space="preserve">, </w:t>
      </w:r>
      <w:hyperlink r:id="rId64" w:history="1">
        <w:r w:rsidR="00C35A23" w:rsidRPr="00285BDF">
          <w:rPr>
            <w:rStyle w:val="Hyperlink"/>
            <w:lang w:val="en-GB"/>
          </w:rPr>
          <w:t>12</w:t>
        </w:r>
      </w:hyperlink>
      <w:r w:rsidR="00C35A23" w:rsidRPr="00285BDF">
        <w:rPr>
          <w:lang w:val="en-GB"/>
        </w:rPr>
        <w:t xml:space="preserve"> and </w:t>
      </w:r>
      <w:hyperlink r:id="rId65" w:history="1">
        <w:r w:rsidR="00C35A23" w:rsidRPr="00285BDF">
          <w:rPr>
            <w:rStyle w:val="Hyperlink"/>
            <w:lang w:val="en-GB"/>
          </w:rPr>
          <w:t>16</w:t>
        </w:r>
      </w:hyperlink>
      <w:r w:rsidR="00C35A23" w:rsidRPr="00285BDF">
        <w:rPr>
          <w:lang w:val="en-GB"/>
        </w:rPr>
        <w:t>.</w:t>
      </w:r>
      <w:r w:rsidR="000F7F95" w:rsidRPr="00285BDF">
        <w:rPr>
          <w:lang w:val="en-GB"/>
        </w:rPr>
        <w:t xml:space="preserve">  </w:t>
      </w:r>
    </w:p>
    <w:p w14:paraId="5143F790" w14:textId="77777777" w:rsidR="00A64026" w:rsidRPr="00285BDF" w:rsidRDefault="00A64026" w:rsidP="002D6B2D">
      <w:pPr>
        <w:rPr>
          <w:lang w:val="en-GB"/>
        </w:rPr>
      </w:pPr>
    </w:p>
    <w:tbl>
      <w:tblPr>
        <w:tblStyle w:val="GridTable2-Accent1"/>
        <w:tblW w:w="15388" w:type="dxa"/>
        <w:tblBorders>
          <w:top w:val="none" w:sz="0" w:space="0" w:color="auto"/>
          <w:bottom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400"/>
        <w:gridCol w:w="3363"/>
        <w:gridCol w:w="4879"/>
        <w:gridCol w:w="5387"/>
        <w:gridCol w:w="708"/>
        <w:gridCol w:w="651"/>
      </w:tblGrid>
      <w:tr w:rsidR="00B42964" w:rsidRPr="00285BDF" w14:paraId="1584B71D" w14:textId="5F3E22F7" w:rsidTr="00B826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3" w:type="dxa"/>
            <w:gridSpan w:val="2"/>
            <w:shd w:val="clear" w:color="auto" w:fill="D9E2F3" w:themeFill="accent1" w:themeFillTint="33"/>
          </w:tcPr>
          <w:p w14:paraId="2C2DE705" w14:textId="20895B7F" w:rsidR="00B42964" w:rsidRPr="00285BDF" w:rsidRDefault="00B42964" w:rsidP="00DF7C85">
            <w:pPr>
              <w:jc w:val="center"/>
              <w:rPr>
                <w:sz w:val="28"/>
                <w:szCs w:val="28"/>
                <w:lang w:val="en-US"/>
              </w:rPr>
            </w:pPr>
            <w:r w:rsidRPr="00285BDF">
              <w:rPr>
                <w:sz w:val="28"/>
                <w:szCs w:val="28"/>
                <w:lang w:val="en-US"/>
              </w:rPr>
              <w:t>Challenges</w:t>
            </w:r>
          </w:p>
        </w:tc>
        <w:tc>
          <w:tcPr>
            <w:tcW w:w="4879" w:type="dxa"/>
            <w:shd w:val="clear" w:color="auto" w:fill="D9E2F3" w:themeFill="accent1" w:themeFillTint="33"/>
          </w:tcPr>
          <w:p w14:paraId="78046E8C" w14:textId="248C9E83" w:rsidR="00B42964" w:rsidRPr="00285BDF" w:rsidRDefault="00B42964" w:rsidP="00DF7C85">
            <w:pPr>
              <w:jc w:val="center"/>
              <w:cnfStyle w:val="100000000000" w:firstRow="1" w:lastRow="0" w:firstColumn="0" w:lastColumn="0" w:oddVBand="0" w:evenVBand="0" w:oddHBand="0" w:evenHBand="0" w:firstRowFirstColumn="0" w:firstRowLastColumn="0" w:lastRowFirstColumn="0" w:lastRowLastColumn="0"/>
              <w:rPr>
                <w:bCs w:val="0"/>
                <w:sz w:val="28"/>
                <w:szCs w:val="28"/>
                <w:lang w:val="en-US"/>
              </w:rPr>
            </w:pPr>
            <w:r w:rsidRPr="00285BDF">
              <w:rPr>
                <w:bCs w:val="0"/>
                <w:sz w:val="28"/>
                <w:szCs w:val="28"/>
                <w:lang w:val="en-US"/>
              </w:rPr>
              <w:t>Knowledge</w:t>
            </w:r>
          </w:p>
        </w:tc>
        <w:tc>
          <w:tcPr>
            <w:tcW w:w="5387" w:type="dxa"/>
            <w:shd w:val="clear" w:color="auto" w:fill="D9E2F3" w:themeFill="accent1" w:themeFillTint="33"/>
          </w:tcPr>
          <w:p w14:paraId="5D11F8DA" w14:textId="41A9D358" w:rsidR="00B42964" w:rsidRPr="00285BDF" w:rsidRDefault="00B42964" w:rsidP="00DF7C85">
            <w:pPr>
              <w:jc w:val="center"/>
              <w:cnfStyle w:val="100000000000" w:firstRow="1" w:lastRow="0" w:firstColumn="0" w:lastColumn="0" w:oddVBand="0" w:evenVBand="0" w:oddHBand="0" w:evenHBand="0" w:firstRowFirstColumn="0" w:firstRowLastColumn="0" w:lastRowFirstColumn="0" w:lastRowLastColumn="0"/>
              <w:rPr>
                <w:bCs w:val="0"/>
                <w:sz w:val="28"/>
                <w:szCs w:val="28"/>
                <w:lang w:val="en-US"/>
              </w:rPr>
            </w:pPr>
            <w:r w:rsidRPr="00285BDF">
              <w:rPr>
                <w:bCs w:val="0"/>
                <w:sz w:val="28"/>
                <w:szCs w:val="28"/>
                <w:lang w:val="en-US"/>
              </w:rPr>
              <w:t>Solutions</w:t>
            </w:r>
          </w:p>
        </w:tc>
        <w:tc>
          <w:tcPr>
            <w:tcW w:w="708" w:type="dxa"/>
            <w:shd w:val="clear" w:color="auto" w:fill="D9E2F3" w:themeFill="accent1" w:themeFillTint="33"/>
          </w:tcPr>
          <w:p w14:paraId="5DF8B8FE" w14:textId="180CD4A7" w:rsidR="00B42964" w:rsidRPr="00285BDF" w:rsidRDefault="00B42964" w:rsidP="00DF7C85">
            <w:pPr>
              <w:jc w:val="center"/>
              <w:cnfStyle w:val="100000000000" w:firstRow="1" w:lastRow="0" w:firstColumn="0" w:lastColumn="0" w:oddVBand="0" w:evenVBand="0" w:oddHBand="0" w:evenHBand="0" w:firstRowFirstColumn="0" w:firstRowLastColumn="0" w:lastRowFirstColumn="0" w:lastRowLastColumn="0"/>
              <w:rPr>
                <w:bCs w:val="0"/>
                <w:sz w:val="28"/>
                <w:szCs w:val="28"/>
                <w:lang w:val="en-US"/>
              </w:rPr>
            </w:pPr>
            <w:r w:rsidRPr="00285BDF">
              <w:rPr>
                <w:bCs w:val="0"/>
                <w:sz w:val="28"/>
                <w:szCs w:val="28"/>
                <w:lang w:val="en-US"/>
              </w:rPr>
              <w:t>SDG</w:t>
            </w:r>
          </w:p>
        </w:tc>
        <w:tc>
          <w:tcPr>
            <w:tcW w:w="651" w:type="dxa"/>
            <w:shd w:val="clear" w:color="auto" w:fill="D9E2F3" w:themeFill="accent1" w:themeFillTint="33"/>
          </w:tcPr>
          <w:p w14:paraId="6DD05455" w14:textId="3F46C27D" w:rsidR="00B42964" w:rsidRPr="00285BDF" w:rsidRDefault="00B42964" w:rsidP="00DF7C85">
            <w:pPr>
              <w:jc w:val="center"/>
              <w:cnfStyle w:val="100000000000" w:firstRow="1" w:lastRow="0" w:firstColumn="0" w:lastColumn="0" w:oddVBand="0" w:evenVBand="0" w:oddHBand="0" w:evenHBand="0" w:firstRowFirstColumn="0" w:firstRowLastColumn="0" w:lastRowFirstColumn="0" w:lastRowLastColumn="0"/>
              <w:rPr>
                <w:bCs w:val="0"/>
                <w:sz w:val="28"/>
                <w:szCs w:val="28"/>
                <w:lang w:val="en-US"/>
              </w:rPr>
            </w:pPr>
            <w:r w:rsidRPr="00285BDF">
              <w:rPr>
                <w:bCs w:val="0"/>
                <w:sz w:val="28"/>
                <w:szCs w:val="28"/>
                <w:lang w:val="en-US"/>
              </w:rPr>
              <w:t>CFS</w:t>
            </w:r>
          </w:p>
        </w:tc>
      </w:tr>
      <w:tr w:rsidR="00F34CF7" w:rsidRPr="00614015" w14:paraId="522356A1" w14:textId="77777777" w:rsidTr="00B82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3" w:type="dxa"/>
            <w:gridSpan w:val="2"/>
            <w:shd w:val="clear" w:color="auto" w:fill="auto"/>
          </w:tcPr>
          <w:p w14:paraId="150E3081" w14:textId="77777777" w:rsidR="00F34CF7" w:rsidRPr="00285BDF" w:rsidRDefault="00F34CF7" w:rsidP="00DF7C85">
            <w:pPr>
              <w:jc w:val="center"/>
              <w:rPr>
                <w:sz w:val="28"/>
                <w:szCs w:val="28"/>
                <w:lang w:val="en-US"/>
              </w:rPr>
            </w:pPr>
          </w:p>
        </w:tc>
        <w:tc>
          <w:tcPr>
            <w:tcW w:w="4879" w:type="dxa"/>
            <w:shd w:val="clear" w:color="auto" w:fill="auto"/>
          </w:tcPr>
          <w:p w14:paraId="5C67878C" w14:textId="6A35FA50" w:rsidR="00F34CF7" w:rsidRPr="00285BDF" w:rsidRDefault="00F34CF7" w:rsidP="00F34CF7">
            <w:pPr>
              <w:cnfStyle w:val="000000100000" w:firstRow="0" w:lastRow="0" w:firstColumn="0" w:lastColumn="0" w:oddVBand="0" w:evenVBand="0" w:oddHBand="1" w:evenHBand="0" w:firstRowFirstColumn="0" w:firstRowLastColumn="0" w:lastRowFirstColumn="0" w:lastRowLastColumn="0"/>
              <w:rPr>
                <w:bCs/>
                <w:sz w:val="28"/>
                <w:szCs w:val="28"/>
                <w:lang w:val="en-US"/>
              </w:rPr>
            </w:pPr>
            <w:r w:rsidRPr="00285BDF">
              <w:rPr>
                <w:rStyle w:val="Hyperlink"/>
                <w:lang w:val="en-US"/>
              </w:rPr>
              <w:t xml:space="preserve">CFS </w:t>
            </w:r>
            <w:r w:rsidR="00A2378C">
              <w:fldChar w:fldCharType="begin"/>
            </w:r>
            <w:r w:rsidR="00A2378C" w:rsidRPr="00614015">
              <w:rPr>
                <w:lang w:val="en-US"/>
                <w:rPrChange w:id="294" w:author="Markhus, Maria Wik" w:date="2023-09-29T09:49:00Z">
                  <w:rPr/>
                </w:rPrChange>
              </w:rPr>
              <w:instrText>HYPERLINK "http://www.fao.org/3/a-i3844e.pdf"</w:instrText>
            </w:r>
            <w:r w:rsidR="00A2378C">
              <w:fldChar w:fldCharType="separate"/>
            </w:r>
            <w:r w:rsidRPr="00285BDF">
              <w:rPr>
                <w:rStyle w:val="Hyperlink"/>
                <w:lang w:val="en-US"/>
              </w:rPr>
              <w:t xml:space="preserve">HLPE </w:t>
            </w:r>
            <w:r w:rsidRPr="00285BDF">
              <w:rPr>
                <w:rStyle w:val="Hyperlink"/>
                <w:lang w:val="en-GB"/>
              </w:rPr>
              <w:t xml:space="preserve">#7 </w:t>
            </w:r>
            <w:r w:rsidRPr="00285BDF">
              <w:rPr>
                <w:rStyle w:val="Hyperlink"/>
                <w:color w:val="auto"/>
                <w:u w:val="none"/>
                <w:lang w:val="en-GB"/>
              </w:rPr>
              <w:t>‘Sustainable fisheries and aquaculture for food security and nutrition’</w:t>
            </w:r>
            <w:r w:rsidR="00A2378C">
              <w:rPr>
                <w:rStyle w:val="Hyperlink"/>
                <w:color w:val="auto"/>
                <w:u w:val="none"/>
                <w:lang w:val="en-GB"/>
              </w:rPr>
              <w:fldChar w:fldCharType="end"/>
            </w:r>
          </w:p>
        </w:tc>
        <w:tc>
          <w:tcPr>
            <w:tcW w:w="5387" w:type="dxa"/>
            <w:shd w:val="clear" w:color="auto" w:fill="auto"/>
          </w:tcPr>
          <w:p w14:paraId="0AC7F907" w14:textId="30BF4F8E" w:rsidR="00F34CF7" w:rsidRPr="00285BDF" w:rsidRDefault="00A2378C" w:rsidP="00F34CF7">
            <w:pPr>
              <w:cnfStyle w:val="000000100000" w:firstRow="0" w:lastRow="0" w:firstColumn="0" w:lastColumn="0" w:oddVBand="0" w:evenVBand="0" w:oddHBand="1" w:evenHBand="0" w:firstRowFirstColumn="0" w:firstRowLastColumn="0" w:lastRowFirstColumn="0" w:lastRowLastColumn="0"/>
              <w:rPr>
                <w:bCs/>
                <w:sz w:val="28"/>
                <w:szCs w:val="28"/>
                <w:lang w:val="en-US"/>
              </w:rPr>
            </w:pPr>
            <w:r>
              <w:fldChar w:fldCharType="begin"/>
            </w:r>
            <w:r w:rsidRPr="00614015">
              <w:rPr>
                <w:lang w:val="en-US"/>
                <w:rPrChange w:id="295" w:author="Markhus, Maria Wik" w:date="2023-09-29T09:49:00Z">
                  <w:rPr/>
                </w:rPrChange>
              </w:rPr>
              <w:instrText>HYPERLINK "http://www.fao.org/3/a-av032e.pdf" \h</w:instrText>
            </w:r>
            <w:r>
              <w:fldChar w:fldCharType="separate"/>
            </w:r>
            <w:r w:rsidR="00F34CF7" w:rsidRPr="00285BDF">
              <w:rPr>
                <w:rStyle w:val="Hyperlink"/>
                <w:lang w:val="en-US"/>
              </w:rPr>
              <w:t>CFS policy recommendations</w:t>
            </w:r>
            <w:r>
              <w:rPr>
                <w:rStyle w:val="Hyperlink"/>
                <w:lang w:val="en-US"/>
              </w:rPr>
              <w:fldChar w:fldCharType="end"/>
            </w:r>
            <w:r w:rsidR="00F34CF7" w:rsidRPr="00285BDF">
              <w:rPr>
                <w:lang w:val="en-US"/>
              </w:rPr>
              <w:t xml:space="preserve"> ‘</w:t>
            </w:r>
            <w:r w:rsidR="00F34CF7" w:rsidRPr="00285BDF">
              <w:rPr>
                <w:lang w:val="en-GB"/>
              </w:rPr>
              <w:t>Sustainable fisheries for food security and aquaculture for food security and nutrition’</w:t>
            </w:r>
          </w:p>
        </w:tc>
        <w:tc>
          <w:tcPr>
            <w:tcW w:w="708" w:type="dxa"/>
            <w:shd w:val="clear" w:color="auto" w:fill="auto"/>
          </w:tcPr>
          <w:p w14:paraId="34A93BFD" w14:textId="77777777" w:rsidR="00F34CF7" w:rsidRPr="00285BDF" w:rsidRDefault="00F34CF7" w:rsidP="00DF7C85">
            <w:pPr>
              <w:jc w:val="center"/>
              <w:cnfStyle w:val="000000100000" w:firstRow="0" w:lastRow="0" w:firstColumn="0" w:lastColumn="0" w:oddVBand="0" w:evenVBand="0" w:oddHBand="1" w:evenHBand="0" w:firstRowFirstColumn="0" w:firstRowLastColumn="0" w:lastRowFirstColumn="0" w:lastRowLastColumn="0"/>
              <w:rPr>
                <w:bCs/>
                <w:sz w:val="28"/>
                <w:szCs w:val="28"/>
                <w:lang w:val="en-US"/>
              </w:rPr>
            </w:pPr>
          </w:p>
        </w:tc>
        <w:tc>
          <w:tcPr>
            <w:tcW w:w="651" w:type="dxa"/>
            <w:shd w:val="clear" w:color="auto" w:fill="auto"/>
          </w:tcPr>
          <w:p w14:paraId="5B6F2676" w14:textId="77777777" w:rsidR="00F34CF7" w:rsidRPr="00285BDF" w:rsidRDefault="00F34CF7" w:rsidP="00DF7C85">
            <w:pPr>
              <w:jc w:val="center"/>
              <w:cnfStyle w:val="000000100000" w:firstRow="0" w:lastRow="0" w:firstColumn="0" w:lastColumn="0" w:oddVBand="0" w:evenVBand="0" w:oddHBand="1" w:evenHBand="0" w:firstRowFirstColumn="0" w:firstRowLastColumn="0" w:lastRowFirstColumn="0" w:lastRowLastColumn="0"/>
              <w:rPr>
                <w:bCs/>
                <w:sz w:val="28"/>
                <w:szCs w:val="28"/>
                <w:lang w:val="en-US"/>
              </w:rPr>
            </w:pPr>
          </w:p>
        </w:tc>
      </w:tr>
      <w:tr w:rsidR="00F34CF7" w:rsidRPr="00285BDF" w14:paraId="32DFA36D" w14:textId="76994923" w:rsidTr="00B826D8">
        <w:trPr>
          <w:trHeight w:val="806"/>
        </w:trPr>
        <w:tc>
          <w:tcPr>
            <w:cnfStyle w:val="001000000000" w:firstRow="0" w:lastRow="0" w:firstColumn="1" w:lastColumn="0" w:oddVBand="0" w:evenVBand="0" w:oddHBand="0" w:evenHBand="0" w:firstRowFirstColumn="0" w:firstRowLastColumn="0" w:lastRowFirstColumn="0" w:lastRowLastColumn="0"/>
            <w:tcW w:w="400" w:type="dxa"/>
            <w:shd w:val="clear" w:color="auto" w:fill="auto"/>
            <w:vAlign w:val="center"/>
          </w:tcPr>
          <w:p w14:paraId="43A1B17A" w14:textId="2000FC90" w:rsidR="00F34CF7" w:rsidRPr="00285BDF" w:rsidRDefault="00F34CF7" w:rsidP="00F34CF7">
            <w:pPr>
              <w:ind w:left="50"/>
              <w:rPr>
                <w:lang w:val="en-US"/>
              </w:rPr>
            </w:pPr>
            <w:r w:rsidRPr="00285BDF">
              <w:rPr>
                <w:lang w:val="en-US"/>
              </w:rPr>
              <w:t>A</w:t>
            </w:r>
          </w:p>
        </w:tc>
        <w:tc>
          <w:tcPr>
            <w:tcW w:w="3363" w:type="dxa"/>
            <w:shd w:val="clear" w:color="auto" w:fill="auto"/>
            <w:vAlign w:val="center"/>
          </w:tcPr>
          <w:p w14:paraId="2D225C6E" w14:textId="50EEFCD2" w:rsidR="00F34CF7" w:rsidRPr="00285BDF" w:rsidRDefault="00F34CF7" w:rsidP="00F34CF7">
            <w:pPr>
              <w:ind w:left="50"/>
              <w:jc w:val="center"/>
              <w:cnfStyle w:val="000000000000" w:firstRow="0" w:lastRow="0" w:firstColumn="0" w:lastColumn="0" w:oddVBand="0" w:evenVBand="0" w:oddHBand="0" w:evenHBand="0" w:firstRowFirstColumn="0" w:firstRowLastColumn="0" w:lastRowFirstColumn="0" w:lastRowLastColumn="0"/>
              <w:rPr>
                <w:b/>
                <w:sz w:val="28"/>
                <w:szCs w:val="28"/>
                <w:lang w:val="en-GB"/>
              </w:rPr>
            </w:pPr>
            <w:r w:rsidRPr="00285BDF">
              <w:rPr>
                <w:b/>
                <w:sz w:val="28"/>
                <w:szCs w:val="28"/>
                <w:lang w:val="en-US"/>
              </w:rPr>
              <w:t>Including aquatic foods in the sustainable diet narrative</w:t>
            </w:r>
            <w:r w:rsidRPr="00285BDF">
              <w:rPr>
                <w:lang w:val="en-GB"/>
              </w:rPr>
              <w:t xml:space="preserve"> </w:t>
            </w:r>
          </w:p>
        </w:tc>
        <w:tc>
          <w:tcPr>
            <w:tcW w:w="4879" w:type="dxa"/>
            <w:shd w:val="clear" w:color="auto" w:fill="auto"/>
            <w:vAlign w:val="center"/>
          </w:tcPr>
          <w:p w14:paraId="18D5A786" w14:textId="77777777" w:rsidR="00F34CF7" w:rsidRPr="00285BDF" w:rsidRDefault="00F34CF7" w:rsidP="00F34CF7">
            <w:pPr>
              <w:cnfStyle w:val="000000000000" w:firstRow="0" w:lastRow="0" w:firstColumn="0" w:lastColumn="0" w:oddVBand="0" w:evenVBand="0" w:oddHBand="0" w:evenHBand="0" w:firstRowFirstColumn="0" w:firstRowLastColumn="0" w:lastRowFirstColumn="0" w:lastRowLastColumn="0"/>
              <w:rPr>
                <w:b/>
                <w:lang w:val="en-US"/>
              </w:rPr>
            </w:pPr>
            <w:r w:rsidRPr="00285BDF">
              <w:rPr>
                <w:b/>
                <w:lang w:val="en-US"/>
              </w:rPr>
              <w:t>Report</w:t>
            </w:r>
          </w:p>
          <w:p w14:paraId="5788807E" w14:textId="571AFE6B" w:rsidR="00F34CF7" w:rsidRPr="00285BDF" w:rsidRDefault="00F34CF7" w:rsidP="00F34CF7">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Style w:val="Hyperlink"/>
                <w:color w:val="auto"/>
                <w:u w:val="none"/>
                <w:lang w:val="en-US"/>
              </w:rPr>
            </w:pPr>
            <w:r w:rsidRPr="00285BDF">
              <w:rPr>
                <w:rStyle w:val="Hyperlink"/>
                <w:lang w:val="en-US"/>
              </w:rPr>
              <w:t xml:space="preserve">CFS </w:t>
            </w:r>
            <w:r w:rsidR="00A2378C">
              <w:fldChar w:fldCharType="begin"/>
            </w:r>
            <w:r w:rsidR="00A2378C" w:rsidRPr="00614015">
              <w:rPr>
                <w:lang w:val="en-US"/>
                <w:rPrChange w:id="296" w:author="Markhus, Maria Wik" w:date="2023-09-29T09:49:00Z">
                  <w:rPr/>
                </w:rPrChange>
              </w:rPr>
              <w:instrText>HYPERLINK "http://www.fao.org/3/a-i3844e.pdf"</w:instrText>
            </w:r>
            <w:r w:rsidR="00A2378C">
              <w:fldChar w:fldCharType="separate"/>
            </w:r>
            <w:r w:rsidRPr="00285BDF">
              <w:rPr>
                <w:rStyle w:val="Hyperlink"/>
                <w:lang w:val="en-US"/>
              </w:rPr>
              <w:t xml:space="preserve">HLPE </w:t>
            </w:r>
            <w:r w:rsidRPr="00285BDF">
              <w:rPr>
                <w:rStyle w:val="Hyperlink"/>
                <w:lang w:val="en-GB"/>
              </w:rPr>
              <w:t xml:space="preserve">#7 </w:t>
            </w:r>
            <w:r w:rsidRPr="00285BDF">
              <w:rPr>
                <w:rStyle w:val="Hyperlink"/>
                <w:color w:val="auto"/>
                <w:u w:val="none"/>
                <w:lang w:val="en-GB"/>
              </w:rPr>
              <w:t>‘Sustainable fisheries and aquaculture for food security and nutrition’</w:t>
            </w:r>
            <w:r w:rsidR="00A2378C">
              <w:rPr>
                <w:rStyle w:val="Hyperlink"/>
                <w:color w:val="auto"/>
                <w:u w:val="none"/>
                <w:lang w:val="en-GB"/>
              </w:rPr>
              <w:fldChar w:fldCharType="end"/>
            </w:r>
          </w:p>
          <w:p w14:paraId="419F3419" w14:textId="735199D9" w:rsidR="005C08BF" w:rsidRPr="00285BDF" w:rsidRDefault="00A2378C" w:rsidP="005C08B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Style w:val="Hyperlink"/>
                <w:color w:val="auto"/>
                <w:u w:val="none"/>
                <w:lang w:val="en-US"/>
              </w:rPr>
            </w:pPr>
            <w:r>
              <w:fldChar w:fldCharType="begin"/>
            </w:r>
            <w:r w:rsidRPr="00614015">
              <w:rPr>
                <w:lang w:val="en-US"/>
                <w:rPrChange w:id="297" w:author="Markhus, Maria Wik" w:date="2023-09-29T09:49:00Z">
                  <w:rPr/>
                </w:rPrChange>
              </w:rPr>
              <w:instrText>HYPERLINK "https://ec.europa.eu/transparency/regexpert/index.cfm?do=groupDetail.groupDetailDoc&amp;id=38054&amp;no=1"</w:instrText>
            </w:r>
            <w:r>
              <w:fldChar w:fldCharType="separate"/>
            </w:r>
            <w:r w:rsidR="005C08BF" w:rsidRPr="00285BDF">
              <w:rPr>
                <w:rStyle w:val="Hyperlink"/>
                <w:lang w:val="en-US"/>
              </w:rPr>
              <w:t>Recipe for change: An agenda for a climate-smart and sustainable food system for a healthy Europe</w:t>
            </w:r>
            <w:r>
              <w:rPr>
                <w:rStyle w:val="Hyperlink"/>
                <w:lang w:val="en-US"/>
              </w:rPr>
              <w:fldChar w:fldCharType="end"/>
            </w:r>
            <w:r w:rsidR="005C08BF" w:rsidRPr="00285BDF">
              <w:rPr>
                <w:rStyle w:val="Hyperlink"/>
                <w:color w:val="auto"/>
                <w:u w:val="none"/>
                <w:lang w:val="en-US"/>
              </w:rPr>
              <w:t xml:space="preserve"> (EC)</w:t>
            </w:r>
          </w:p>
          <w:p w14:paraId="3AD67F79" w14:textId="77777777" w:rsidR="00F34CF7" w:rsidRPr="00285BDF" w:rsidRDefault="00A2378C" w:rsidP="00F34CF7">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18"/>
                <w:lang w:val="en-GB"/>
              </w:rPr>
            </w:pPr>
            <w:r>
              <w:fldChar w:fldCharType="begin"/>
            </w:r>
            <w:r w:rsidRPr="00614015">
              <w:rPr>
                <w:lang w:val="en-US"/>
                <w:rPrChange w:id="298" w:author="Markhus, Maria Wik" w:date="2023-09-29T09:49:00Z">
                  <w:rPr/>
                </w:rPrChange>
              </w:rPr>
              <w:instrText>HYPERLINK "https://www.sintef.no/contentassets/0ec2594f7dea45b8b1dec0c44a0133b4/report-carbon-footprint-norwegian-seafood-products-2017_final_120220.pdf"</w:instrText>
            </w:r>
            <w:r>
              <w:fldChar w:fldCharType="separate"/>
            </w:r>
            <w:r w:rsidR="00F34CF7" w:rsidRPr="00285BDF">
              <w:rPr>
                <w:rStyle w:val="Hyperlink"/>
                <w:lang w:val="en-GB"/>
              </w:rPr>
              <w:t>Greenhouse gas emissions of Norwegian seafood products in 2017</w:t>
            </w:r>
            <w:r>
              <w:rPr>
                <w:rStyle w:val="Hyperlink"/>
                <w:lang w:val="en-GB"/>
              </w:rPr>
              <w:fldChar w:fldCharType="end"/>
            </w:r>
            <w:r w:rsidR="00F34CF7" w:rsidRPr="00285BDF">
              <w:rPr>
                <w:lang w:val="en-GB"/>
              </w:rPr>
              <w:t xml:space="preserve"> (SINTEF, NO)</w:t>
            </w:r>
          </w:p>
          <w:p w14:paraId="1A40A9E7" w14:textId="2F8D0B15" w:rsidR="00F34CF7" w:rsidRPr="00285BDF" w:rsidRDefault="00F34CF7" w:rsidP="00F34CF7">
            <w:pPr>
              <w:cnfStyle w:val="000000000000" w:firstRow="0" w:lastRow="0" w:firstColumn="0" w:lastColumn="0" w:oddVBand="0" w:evenVBand="0" w:oddHBand="0" w:evenHBand="0" w:firstRowFirstColumn="0" w:firstRowLastColumn="0" w:lastRowFirstColumn="0" w:lastRowLastColumn="0"/>
              <w:rPr>
                <w:b/>
                <w:lang w:val="en-US"/>
              </w:rPr>
            </w:pPr>
          </w:p>
        </w:tc>
        <w:tc>
          <w:tcPr>
            <w:tcW w:w="5387" w:type="dxa"/>
            <w:shd w:val="clear" w:color="auto" w:fill="auto"/>
          </w:tcPr>
          <w:p w14:paraId="09385BDE" w14:textId="77777777" w:rsidR="00F34CF7" w:rsidRPr="00285BDF" w:rsidRDefault="00F34CF7" w:rsidP="00F34CF7">
            <w:pPr>
              <w:cnfStyle w:val="000000000000" w:firstRow="0" w:lastRow="0" w:firstColumn="0" w:lastColumn="0" w:oddVBand="0" w:evenVBand="0" w:oddHBand="0" w:evenHBand="0" w:firstRowFirstColumn="0" w:firstRowLastColumn="0" w:lastRowFirstColumn="0" w:lastRowLastColumn="0"/>
              <w:rPr>
                <w:b/>
                <w:bCs/>
                <w:lang w:val="en-GB"/>
              </w:rPr>
            </w:pPr>
            <w:r w:rsidRPr="00285BDF">
              <w:rPr>
                <w:b/>
                <w:bCs/>
                <w:lang w:val="en-GB"/>
              </w:rPr>
              <w:t>Policy recommendations</w:t>
            </w:r>
          </w:p>
          <w:p w14:paraId="5228FA3C" w14:textId="77777777" w:rsidR="00F34CF7" w:rsidRPr="00285BDF" w:rsidRDefault="00A2378C" w:rsidP="00F34CF7">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US"/>
              </w:rPr>
            </w:pPr>
            <w:r>
              <w:fldChar w:fldCharType="begin"/>
            </w:r>
            <w:r w:rsidRPr="00E34058">
              <w:rPr>
                <w:lang w:val="en-US"/>
                <w:rPrChange w:id="299" w:author="Markhus, Maria Wik" w:date="2023-09-29T09:49:00Z">
                  <w:rPr/>
                </w:rPrChange>
              </w:rPr>
              <w:instrText>HYPERLINK "http://www.fao.org/3/a-av032e.pdf" \h</w:instrText>
            </w:r>
            <w:r>
              <w:fldChar w:fldCharType="separate"/>
            </w:r>
            <w:r w:rsidR="00F34CF7" w:rsidRPr="00285BDF">
              <w:rPr>
                <w:rStyle w:val="Hyperlink"/>
                <w:lang w:val="en-US"/>
              </w:rPr>
              <w:t>CFS policy recommendations</w:t>
            </w:r>
            <w:r>
              <w:rPr>
                <w:rStyle w:val="Hyperlink"/>
                <w:lang w:val="en-US"/>
              </w:rPr>
              <w:fldChar w:fldCharType="end"/>
            </w:r>
            <w:r w:rsidR="00F34CF7" w:rsidRPr="00285BDF">
              <w:rPr>
                <w:lang w:val="en-US"/>
              </w:rPr>
              <w:t xml:space="preserve"> ‘</w:t>
            </w:r>
            <w:r w:rsidR="00F34CF7" w:rsidRPr="00285BDF">
              <w:rPr>
                <w:lang w:val="en-GB"/>
              </w:rPr>
              <w:t>Sustainable fisheries for food security and aquaculture for food security and nutrition’</w:t>
            </w:r>
          </w:p>
          <w:p w14:paraId="3DC2B066" w14:textId="77777777" w:rsidR="00F34CF7" w:rsidRPr="00285BDF" w:rsidRDefault="00F34CF7" w:rsidP="00F34CF7">
            <w:pPr>
              <w:cnfStyle w:val="000000000000" w:firstRow="0" w:lastRow="0" w:firstColumn="0" w:lastColumn="0" w:oddVBand="0" w:evenVBand="0" w:oddHBand="0" w:evenHBand="0" w:firstRowFirstColumn="0" w:firstRowLastColumn="0" w:lastRowFirstColumn="0" w:lastRowLastColumn="0"/>
              <w:rPr>
                <w:b/>
                <w:lang w:val="en-US"/>
              </w:rPr>
            </w:pPr>
          </w:p>
        </w:tc>
        <w:tc>
          <w:tcPr>
            <w:tcW w:w="708" w:type="dxa"/>
            <w:shd w:val="clear" w:color="auto" w:fill="auto"/>
          </w:tcPr>
          <w:p w14:paraId="39F28B19" w14:textId="77777777" w:rsidR="00F34CF7" w:rsidRPr="00285BDF" w:rsidRDefault="00F34CF7" w:rsidP="00F34CF7">
            <w:pPr>
              <w:cnfStyle w:val="000000000000" w:firstRow="0" w:lastRow="0" w:firstColumn="0" w:lastColumn="0" w:oddVBand="0" w:evenVBand="0" w:oddHBand="0" w:evenHBand="0" w:firstRowFirstColumn="0" w:firstRowLastColumn="0" w:lastRowFirstColumn="0" w:lastRowLastColumn="0"/>
              <w:rPr>
                <w:sz w:val="16"/>
                <w:szCs w:val="16"/>
                <w:lang w:val="en-US"/>
              </w:rPr>
            </w:pPr>
            <w:r w:rsidRPr="00285BDF">
              <w:rPr>
                <w:sz w:val="16"/>
                <w:szCs w:val="16"/>
                <w:lang w:val="en-US"/>
              </w:rPr>
              <w:t>14</w:t>
            </w:r>
          </w:p>
          <w:p w14:paraId="28CF1C7E" w14:textId="77777777" w:rsidR="00F34CF7" w:rsidRPr="00285BDF" w:rsidRDefault="00F34CF7" w:rsidP="00F34CF7">
            <w:pPr>
              <w:cnfStyle w:val="000000000000" w:firstRow="0" w:lastRow="0" w:firstColumn="0" w:lastColumn="0" w:oddVBand="0" w:evenVBand="0" w:oddHBand="0" w:evenHBand="0" w:firstRowFirstColumn="0" w:firstRowLastColumn="0" w:lastRowFirstColumn="0" w:lastRowLastColumn="0"/>
              <w:rPr>
                <w:sz w:val="16"/>
                <w:szCs w:val="16"/>
                <w:lang w:val="en-GB"/>
              </w:rPr>
            </w:pPr>
          </w:p>
          <w:p w14:paraId="70F61CB5" w14:textId="2C84E285" w:rsidR="00F34CF7" w:rsidRPr="00285BDF" w:rsidRDefault="00F34CF7" w:rsidP="00F34CF7">
            <w:pPr>
              <w:cnfStyle w:val="000000000000" w:firstRow="0" w:lastRow="0" w:firstColumn="0" w:lastColumn="0" w:oddVBand="0" w:evenVBand="0" w:oddHBand="0" w:evenHBand="0" w:firstRowFirstColumn="0" w:firstRowLastColumn="0" w:lastRowFirstColumn="0" w:lastRowLastColumn="0"/>
              <w:rPr>
                <w:b/>
                <w:sz w:val="16"/>
                <w:szCs w:val="16"/>
                <w:lang w:val="en-US"/>
              </w:rPr>
            </w:pPr>
            <w:r w:rsidRPr="00285BDF">
              <w:rPr>
                <w:sz w:val="16"/>
                <w:szCs w:val="16"/>
                <w:lang w:val="en-GB"/>
              </w:rPr>
              <w:t>14.a</w:t>
            </w:r>
          </w:p>
        </w:tc>
        <w:tc>
          <w:tcPr>
            <w:tcW w:w="651" w:type="dxa"/>
            <w:shd w:val="clear" w:color="auto" w:fill="auto"/>
          </w:tcPr>
          <w:p w14:paraId="2CB83BEC" w14:textId="1669BF1C" w:rsidR="00F34CF7" w:rsidRPr="00285BDF" w:rsidRDefault="00F34CF7" w:rsidP="00F34CF7">
            <w:pPr>
              <w:cnfStyle w:val="000000000000" w:firstRow="0" w:lastRow="0" w:firstColumn="0" w:lastColumn="0" w:oddVBand="0" w:evenVBand="0" w:oddHBand="0" w:evenHBand="0" w:firstRowFirstColumn="0" w:firstRowLastColumn="0" w:lastRowFirstColumn="0" w:lastRowLastColumn="0"/>
              <w:rPr>
                <w:b/>
                <w:sz w:val="16"/>
                <w:szCs w:val="16"/>
                <w:lang w:val="en-US"/>
              </w:rPr>
            </w:pPr>
            <w:r w:rsidRPr="00285BDF">
              <w:rPr>
                <w:sz w:val="16"/>
                <w:szCs w:val="16"/>
                <w:lang w:val="en-US"/>
              </w:rPr>
              <w:t>4B.2</w:t>
            </w:r>
          </w:p>
        </w:tc>
      </w:tr>
      <w:tr w:rsidR="00E17167" w:rsidRPr="00285BDF" w14:paraId="618839EA" w14:textId="77777777" w:rsidTr="00B826D8">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400" w:type="dxa"/>
            <w:vAlign w:val="center"/>
          </w:tcPr>
          <w:p w14:paraId="071C05A8" w14:textId="52514EC9" w:rsidR="007F0C6A" w:rsidRPr="00285BDF" w:rsidRDefault="00A64026" w:rsidP="007F0C6A">
            <w:pPr>
              <w:ind w:left="50"/>
              <w:rPr>
                <w:bCs w:val="0"/>
                <w:lang w:val="en-US"/>
              </w:rPr>
            </w:pPr>
            <w:r w:rsidRPr="00285BDF">
              <w:rPr>
                <w:lang w:val="en-US"/>
              </w:rPr>
              <w:t>B</w:t>
            </w:r>
          </w:p>
        </w:tc>
        <w:tc>
          <w:tcPr>
            <w:tcW w:w="3363" w:type="dxa"/>
            <w:vAlign w:val="center"/>
          </w:tcPr>
          <w:p w14:paraId="5911A704" w14:textId="3BAE1491" w:rsidR="007F0C6A" w:rsidRPr="00285BDF" w:rsidRDefault="007F0C6A" w:rsidP="007F0C6A">
            <w:pPr>
              <w:ind w:left="50"/>
              <w:jc w:val="center"/>
              <w:cnfStyle w:val="000000100000" w:firstRow="0" w:lastRow="0" w:firstColumn="0" w:lastColumn="0" w:oddVBand="0" w:evenVBand="0" w:oddHBand="1" w:evenHBand="0" w:firstRowFirstColumn="0" w:firstRowLastColumn="0" w:lastRowFirstColumn="0" w:lastRowLastColumn="0"/>
              <w:rPr>
                <w:b/>
                <w:sz w:val="28"/>
                <w:szCs w:val="28"/>
                <w:lang w:val="en-US"/>
              </w:rPr>
            </w:pPr>
            <w:r w:rsidRPr="00285BDF">
              <w:rPr>
                <w:b/>
                <w:sz w:val="28"/>
                <w:szCs w:val="28"/>
                <w:lang w:val="en-US"/>
              </w:rPr>
              <w:t>Consumer education and literacy</w:t>
            </w:r>
          </w:p>
        </w:tc>
        <w:tc>
          <w:tcPr>
            <w:tcW w:w="4879" w:type="dxa"/>
          </w:tcPr>
          <w:p w14:paraId="619C19D8" w14:textId="40D5465B" w:rsidR="007F0C6A" w:rsidRPr="00285BDF" w:rsidRDefault="007F0C6A" w:rsidP="007F0C6A">
            <w:pPr>
              <w:cnfStyle w:val="000000100000" w:firstRow="0" w:lastRow="0" w:firstColumn="0" w:lastColumn="0" w:oddVBand="0" w:evenVBand="0" w:oddHBand="1" w:evenHBand="0" w:firstRowFirstColumn="0" w:firstRowLastColumn="0" w:lastRowFirstColumn="0" w:lastRowLastColumn="0"/>
              <w:rPr>
                <w:b/>
                <w:lang w:val="en-US"/>
              </w:rPr>
            </w:pPr>
            <w:r w:rsidRPr="00285BDF">
              <w:rPr>
                <w:b/>
                <w:lang w:val="en-US"/>
              </w:rPr>
              <w:t>Report</w:t>
            </w:r>
            <w:r w:rsidR="00EE54B7" w:rsidRPr="00285BDF">
              <w:rPr>
                <w:b/>
                <w:lang w:val="en-US"/>
              </w:rPr>
              <w:t>s</w:t>
            </w:r>
          </w:p>
          <w:p w14:paraId="3C985C85" w14:textId="4A4A1BA1" w:rsidR="007F0C6A" w:rsidRPr="00285BDF" w:rsidRDefault="004F7B65" w:rsidP="007F0C6A">
            <w:pPr>
              <w:pStyle w:val="ListParagraph"/>
              <w:numPr>
                <w:ilvl w:val="0"/>
                <w:numId w:val="11"/>
              </w:numPr>
              <w:shd w:val="clear" w:color="auto" w:fill="D9E2F3" w:themeFill="accent1" w:themeFillTint="33"/>
              <w:spacing w:line="259" w:lineRule="auto"/>
              <w:cnfStyle w:val="000000100000" w:firstRow="0" w:lastRow="0" w:firstColumn="0" w:lastColumn="0" w:oddVBand="0" w:evenVBand="0" w:oddHBand="1" w:evenHBand="0" w:firstRowFirstColumn="0" w:firstRowLastColumn="0" w:lastRowFirstColumn="0" w:lastRowLastColumn="0"/>
              <w:rPr>
                <w:lang w:val="en-US"/>
              </w:rPr>
            </w:pPr>
            <w:del w:id="300" w:author="Kjellevold, Marian" w:date="2023-09-12T13:54:00Z">
              <w:r>
                <w:fldChar w:fldCharType="begin"/>
              </w:r>
              <w:r w:rsidRPr="16B4E7D3">
                <w:rPr>
                  <w:lang w:val="en-US"/>
                </w:rPr>
                <w:delInstrText xml:space="preserve"> HYPERLINK "https://www.worldfishcenter.org/content/illuminating-hidden-harvests-contribution-small-scale-fisheries-sustainable-development" \h </w:delInstrText>
              </w:r>
              <w:r>
                <w:fldChar w:fldCharType="separate"/>
              </w:r>
              <w:r w:rsidR="007F0C6A" w:rsidRPr="00285BDF">
                <w:rPr>
                  <w:rStyle w:val="Hyperlink"/>
                  <w:lang w:val="en-US"/>
                </w:rPr>
                <w:delText>Illuminating hidden harvest project</w:delText>
              </w:r>
              <w:r>
                <w:rPr>
                  <w:rStyle w:val="Hyperlink"/>
                  <w:lang w:val="en-US"/>
                </w:rPr>
                <w:fldChar w:fldCharType="end"/>
              </w:r>
              <w:r w:rsidR="007F0C6A" w:rsidRPr="00285BDF">
                <w:rPr>
                  <w:rStyle w:val="Hyperlink"/>
                  <w:lang w:val="en-US"/>
                </w:rPr>
                <w:delText>,</w:delText>
              </w:r>
              <w:r w:rsidR="007F0C6A" w:rsidRPr="00285BDF">
                <w:rPr>
                  <w:lang w:val="en-US"/>
                </w:rPr>
                <w:delText xml:space="preserve"> report due in 2020 (FAO, WorldFish and Duke University) </w:delText>
              </w:r>
            </w:del>
            <w:ins w:id="301" w:author="Kjellevold, Marian" w:date="2023-09-12T13:54:00Z">
              <w:r w:rsidR="0047555B">
                <w:fldChar w:fldCharType="begin"/>
              </w:r>
              <w:r w:rsidR="0047555B" w:rsidRPr="16B4E7D3">
                <w:rPr>
                  <w:lang w:val="en-US"/>
                </w:rPr>
                <w:instrText>HYPERLINK "https://www.fao.org/voluntary-guidelines-small-scale-fisheries/resources/detail/en/c/1634219/"</w:instrText>
              </w:r>
              <w:r w:rsidR="0047555B">
                <w:fldChar w:fldCharType="separate"/>
              </w:r>
              <w:r w:rsidR="0047555B" w:rsidRPr="00994BE1">
                <w:rPr>
                  <w:rStyle w:val="Hyperlink"/>
                  <w:lang w:val="en-US"/>
                </w:rPr>
                <w:t>Illuminating Hidden Harvests | Voluntary Guidelines for Securing Sustainable Small-Scale Fisheries | Food and Agriculture Organization of the United Nations (fao.org)</w:t>
              </w:r>
              <w:r w:rsidR="0047555B">
                <w:fldChar w:fldCharType="end"/>
              </w:r>
            </w:ins>
          </w:p>
          <w:p w14:paraId="3C22271E" w14:textId="77777777" w:rsidR="007F0C6A" w:rsidRPr="00285BDF" w:rsidRDefault="007F0C6A" w:rsidP="007F0C6A">
            <w:pPr>
              <w:pStyle w:val="ListParagraph"/>
              <w:numPr>
                <w:ilvl w:val="0"/>
                <w:numId w:val="11"/>
              </w:numPr>
              <w:spacing w:line="259" w:lineRule="auto"/>
              <w:cnfStyle w:val="000000100000" w:firstRow="0" w:lastRow="0" w:firstColumn="0" w:lastColumn="0" w:oddVBand="0" w:evenVBand="0" w:oddHBand="1" w:evenHBand="0" w:firstRowFirstColumn="0" w:firstRowLastColumn="0" w:lastRowFirstColumn="0" w:lastRowLastColumn="0"/>
              <w:rPr>
                <w:lang w:val="en-US"/>
              </w:rPr>
            </w:pPr>
            <w:r w:rsidRPr="00285BDF">
              <w:rPr>
                <w:bCs/>
                <w:lang w:val="en-US"/>
              </w:rPr>
              <w:t>Consumers and the right to adequate food</w:t>
            </w:r>
            <w:r w:rsidRPr="00285BDF">
              <w:rPr>
                <w:b/>
                <w:lang w:val="en-US"/>
              </w:rPr>
              <w:t xml:space="preserve"> </w:t>
            </w:r>
            <w:r w:rsidRPr="00285BDF">
              <w:rPr>
                <w:bCs/>
                <w:lang w:val="en-US"/>
              </w:rPr>
              <w:t>(two publications, handbook and directory, to be published by early 2021)</w:t>
            </w:r>
            <w:r w:rsidRPr="00285BDF">
              <w:rPr>
                <w:color w:val="FF0000"/>
                <w:lang w:val="en-GB"/>
              </w:rPr>
              <w:t xml:space="preserve"> LINK?</w:t>
            </w:r>
          </w:p>
          <w:p w14:paraId="05438AB6" w14:textId="77777777" w:rsidR="007F0C6A" w:rsidRPr="00285BDF" w:rsidRDefault="007F0C6A" w:rsidP="007F0C6A">
            <w:pPr>
              <w:cnfStyle w:val="000000100000" w:firstRow="0" w:lastRow="0" w:firstColumn="0" w:lastColumn="0" w:oddVBand="0" w:evenVBand="0" w:oddHBand="1" w:evenHBand="0" w:firstRowFirstColumn="0" w:firstRowLastColumn="0" w:lastRowFirstColumn="0" w:lastRowLastColumn="0"/>
              <w:rPr>
                <w:b/>
                <w:lang w:val="en-US"/>
              </w:rPr>
            </w:pPr>
          </w:p>
          <w:p w14:paraId="15412C02" w14:textId="161AEC43" w:rsidR="007F0C6A" w:rsidRPr="00285BDF" w:rsidRDefault="007F0C6A" w:rsidP="007F0C6A">
            <w:pPr>
              <w:cnfStyle w:val="000000100000" w:firstRow="0" w:lastRow="0" w:firstColumn="0" w:lastColumn="0" w:oddVBand="0" w:evenVBand="0" w:oddHBand="1" w:evenHBand="0" w:firstRowFirstColumn="0" w:firstRowLastColumn="0" w:lastRowFirstColumn="0" w:lastRowLastColumn="0"/>
              <w:rPr>
                <w:b/>
                <w:lang w:val="en-US"/>
              </w:rPr>
            </w:pPr>
            <w:r w:rsidRPr="00285BDF">
              <w:rPr>
                <w:bCs/>
                <w:lang w:val="en-US"/>
              </w:rPr>
              <w:t xml:space="preserve"> </w:t>
            </w:r>
          </w:p>
        </w:tc>
        <w:tc>
          <w:tcPr>
            <w:tcW w:w="5387" w:type="dxa"/>
          </w:tcPr>
          <w:p w14:paraId="52EA9926" w14:textId="77777777" w:rsidR="007F0C6A" w:rsidRPr="00285BDF" w:rsidRDefault="007F0C6A" w:rsidP="007F0C6A">
            <w:pPr>
              <w:cnfStyle w:val="000000100000" w:firstRow="0" w:lastRow="0" w:firstColumn="0" w:lastColumn="0" w:oddVBand="0" w:evenVBand="0" w:oddHBand="1" w:evenHBand="0" w:firstRowFirstColumn="0" w:firstRowLastColumn="0" w:lastRowFirstColumn="0" w:lastRowLastColumn="0"/>
              <w:rPr>
                <w:b/>
                <w:lang w:val="en-US"/>
              </w:rPr>
            </w:pPr>
            <w:r w:rsidRPr="00285BDF">
              <w:rPr>
                <w:b/>
                <w:lang w:val="en-US"/>
              </w:rPr>
              <w:t>Education programs</w:t>
            </w:r>
          </w:p>
          <w:p w14:paraId="0D022452" w14:textId="408AEAA4" w:rsidR="007F0C6A" w:rsidRPr="00285BDF" w:rsidRDefault="00A2378C" w:rsidP="007F0C6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Cs/>
                <w:lang w:val="en-US"/>
              </w:rPr>
            </w:pPr>
            <w:r>
              <w:fldChar w:fldCharType="begin"/>
            </w:r>
            <w:r w:rsidRPr="00E34058">
              <w:rPr>
                <w:lang w:val="en-US"/>
                <w:rPrChange w:id="302" w:author="Markhus, Maria Wik" w:date="2023-09-29T09:49:00Z">
                  <w:rPr/>
                </w:rPrChange>
              </w:rPr>
              <w:instrText>HYPERLINK "http://www.fao.org/3/a-i7265e.pdf"</w:instrText>
            </w:r>
            <w:r>
              <w:fldChar w:fldCharType="separate"/>
            </w:r>
            <w:r w:rsidR="007F0C6A" w:rsidRPr="00285BDF">
              <w:rPr>
                <w:rStyle w:val="Hyperlink"/>
                <w:bCs/>
                <w:lang w:val="en-US"/>
              </w:rPr>
              <w:t>G</w:t>
            </w:r>
            <w:proofErr w:type="spellStart"/>
            <w:r w:rsidR="007F0C6A" w:rsidRPr="00285BDF">
              <w:rPr>
                <w:rStyle w:val="Hyperlink"/>
                <w:bCs/>
                <w:lang w:val="en-GB"/>
              </w:rPr>
              <w:t>uide</w:t>
            </w:r>
            <w:proofErr w:type="spellEnd"/>
            <w:r w:rsidR="007F0C6A" w:rsidRPr="00285BDF">
              <w:rPr>
                <w:rStyle w:val="Hyperlink"/>
                <w:bCs/>
                <w:lang w:val="en-GB"/>
              </w:rPr>
              <w:t xml:space="preserve"> to conducting participatory cooking demonstrations</w:t>
            </w:r>
            <w:r>
              <w:rPr>
                <w:rStyle w:val="Hyperlink"/>
                <w:bCs/>
                <w:lang w:val="en-GB"/>
              </w:rPr>
              <w:fldChar w:fldCharType="end"/>
            </w:r>
            <w:r w:rsidR="007F0C6A" w:rsidRPr="00285BDF">
              <w:rPr>
                <w:bCs/>
                <w:lang w:val="en-GB"/>
              </w:rPr>
              <w:t xml:space="preserve"> (FAO)</w:t>
            </w:r>
          </w:p>
          <w:p w14:paraId="55DCE2E1" w14:textId="05EA55BB" w:rsidR="00A64026" w:rsidRPr="00285BDF" w:rsidRDefault="00000000" w:rsidP="00A64026">
            <w:pPr>
              <w:pStyle w:val="ListParagraph"/>
              <w:numPr>
                <w:ilvl w:val="0"/>
                <w:numId w:val="11"/>
              </w:numPr>
              <w:spacing w:line="259" w:lineRule="auto"/>
              <w:cnfStyle w:val="000000100000" w:firstRow="0" w:lastRow="0" w:firstColumn="0" w:lastColumn="0" w:oddVBand="0" w:evenVBand="0" w:oddHBand="1" w:evenHBand="0" w:firstRowFirstColumn="0" w:firstRowLastColumn="0" w:lastRowFirstColumn="0" w:lastRowLastColumn="0"/>
              <w:rPr>
                <w:b/>
                <w:lang w:val="en-US"/>
              </w:rPr>
            </w:pPr>
            <w:hyperlink r:id="rId66">
              <w:r w:rsidR="00A64026" w:rsidRPr="16B4E7D3">
                <w:rPr>
                  <w:rStyle w:val="Hyperlink"/>
                  <w:lang w:val="en-US"/>
                </w:rPr>
                <w:t>Fiskesprell</w:t>
              </w:r>
            </w:hyperlink>
            <w:r w:rsidR="00A64026" w:rsidRPr="16B4E7D3">
              <w:rPr>
                <w:lang w:val="en-US"/>
              </w:rPr>
              <w:t xml:space="preserve"> (Norway)</w:t>
            </w:r>
          </w:p>
          <w:p w14:paraId="2C58630E" w14:textId="15F8C6EE" w:rsidR="00A64026" w:rsidRPr="00285BDF" w:rsidRDefault="00A2378C" w:rsidP="00A6402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ins w:id="303" w:author="Zhu, Yiou Mike" w:date="2023-09-27T10:22:00Z"/>
                <w:bCs/>
                <w:lang w:val="en-US"/>
              </w:rPr>
            </w:pPr>
            <w:r>
              <w:fldChar w:fldCharType="begin"/>
            </w:r>
            <w:r w:rsidRPr="00E34058">
              <w:rPr>
                <w:lang w:val="en-US"/>
                <w:rPrChange w:id="304" w:author="Markhus, Maria Wik" w:date="2023-09-29T09:49:00Z">
                  <w:rPr/>
                </w:rPrChange>
              </w:rPr>
              <w:instrText>HYPERLINK "http://dnr.alaska.gov/ag/FarmToSchool/FISH2SCHOOL.pdf"</w:instrText>
            </w:r>
            <w:r>
              <w:fldChar w:fldCharType="separate"/>
            </w:r>
            <w:r w:rsidR="00A64026" w:rsidRPr="00285BDF">
              <w:rPr>
                <w:rStyle w:val="Hyperlink"/>
                <w:bCs/>
                <w:lang w:val="en-US"/>
              </w:rPr>
              <w:t>A Guide to Serving Local Fish in School Cafeterias</w:t>
            </w:r>
            <w:r>
              <w:rPr>
                <w:rStyle w:val="Hyperlink"/>
                <w:bCs/>
                <w:lang w:val="en-US"/>
              </w:rPr>
              <w:fldChar w:fldCharType="end"/>
            </w:r>
            <w:r w:rsidR="00A64026" w:rsidRPr="00285BDF">
              <w:rPr>
                <w:bCs/>
                <w:lang w:val="en-US"/>
              </w:rPr>
              <w:t xml:space="preserve"> (ICES, US)</w:t>
            </w:r>
          </w:p>
          <w:p w14:paraId="312DDA56" w14:textId="5F9A83B5" w:rsidR="002971B7" w:rsidRPr="00BC2C89" w:rsidRDefault="002971B7" w:rsidP="00994BE1">
            <w:pPr>
              <w:pStyle w:val="Default"/>
              <w:numPr>
                <w:ilvl w:val="0"/>
                <w:numId w:val="11"/>
              </w:numPr>
              <w:cnfStyle w:val="000000100000" w:firstRow="0" w:lastRow="0" w:firstColumn="0" w:lastColumn="0" w:oddVBand="0" w:evenVBand="0" w:oddHBand="1" w:evenHBand="0" w:firstRowFirstColumn="0" w:firstRowLastColumn="0" w:lastRowFirstColumn="0" w:lastRowLastColumn="0"/>
            </w:pPr>
            <w:ins w:id="305" w:author="Zhu, Yiou Mike" w:date="2023-09-27T10:22:00Z">
              <w:r>
                <w:rPr>
                  <w:sz w:val="22"/>
                  <w:szCs w:val="22"/>
                </w:rPr>
                <w:t>Women’s role in promoting and raising awareness of consuming safe and healthy aquatic foods</w:t>
              </w:r>
              <w:r w:rsidR="00BC2C89">
                <w:rPr>
                  <w:sz w:val="22"/>
                  <w:szCs w:val="22"/>
                </w:rPr>
                <w:t xml:space="preserve"> (IYAFA CFS50 side event)</w:t>
              </w:r>
            </w:ins>
          </w:p>
          <w:p w14:paraId="26380547" w14:textId="77777777" w:rsidR="007F0C6A" w:rsidRPr="00285BDF" w:rsidRDefault="007F0C6A" w:rsidP="007F0C6A">
            <w:pPr>
              <w:cnfStyle w:val="000000100000" w:firstRow="0" w:lastRow="0" w:firstColumn="0" w:lastColumn="0" w:oddVBand="0" w:evenVBand="0" w:oddHBand="1" w:evenHBand="0" w:firstRowFirstColumn="0" w:firstRowLastColumn="0" w:lastRowFirstColumn="0" w:lastRowLastColumn="0"/>
              <w:rPr>
                <w:b/>
                <w:lang w:val="en-US"/>
              </w:rPr>
            </w:pPr>
          </w:p>
          <w:p w14:paraId="4E2F4411" w14:textId="77777777" w:rsidR="007F0C6A" w:rsidRPr="00285BDF" w:rsidRDefault="007F0C6A" w:rsidP="007F0C6A">
            <w:pPr>
              <w:cnfStyle w:val="000000100000" w:firstRow="0" w:lastRow="0" w:firstColumn="0" w:lastColumn="0" w:oddVBand="0" w:evenVBand="0" w:oddHBand="1" w:evenHBand="0" w:firstRowFirstColumn="0" w:firstRowLastColumn="0" w:lastRowFirstColumn="0" w:lastRowLastColumn="0"/>
              <w:rPr>
                <w:b/>
                <w:lang w:val="en-US"/>
              </w:rPr>
            </w:pPr>
            <w:r w:rsidRPr="00285BDF">
              <w:rPr>
                <w:b/>
                <w:lang w:val="en-US"/>
              </w:rPr>
              <w:t>Introducing neglected and underutilized species unknown to consumers</w:t>
            </w:r>
          </w:p>
          <w:p w14:paraId="065320C3" w14:textId="77777777" w:rsidR="007F0C6A" w:rsidRPr="00285BDF" w:rsidRDefault="007F0C6A" w:rsidP="007F0C6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
                <w:lang w:val="en-US"/>
              </w:rPr>
            </w:pPr>
            <w:r w:rsidRPr="00285BDF">
              <w:rPr>
                <w:lang w:val="en-GB"/>
              </w:rPr>
              <w:t xml:space="preserve">recipe books </w:t>
            </w:r>
            <w:r w:rsidRPr="00285BDF">
              <w:rPr>
                <w:color w:val="FF0000"/>
                <w:lang w:val="en-GB"/>
              </w:rPr>
              <w:t>LINK?</w:t>
            </w:r>
          </w:p>
          <w:p w14:paraId="3E1C917C" w14:textId="77777777" w:rsidR="007F0C6A" w:rsidRPr="00285BDF" w:rsidRDefault="007F0C6A" w:rsidP="007F0C6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
                <w:lang w:val="en-US"/>
              </w:rPr>
            </w:pPr>
            <w:r w:rsidRPr="00285BDF">
              <w:rPr>
                <w:lang w:val="en-GB"/>
              </w:rPr>
              <w:t xml:space="preserve">cooking demonstrations </w:t>
            </w:r>
            <w:r w:rsidRPr="00285BDF">
              <w:rPr>
                <w:color w:val="FF0000"/>
                <w:lang w:val="en-GB"/>
              </w:rPr>
              <w:t>LINK?</w:t>
            </w:r>
          </w:p>
          <w:p w14:paraId="6906282C" w14:textId="77777777" w:rsidR="007F0C6A" w:rsidRPr="00285BDF" w:rsidRDefault="007F0C6A" w:rsidP="007F0C6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
                <w:lang w:val="en-US"/>
              </w:rPr>
            </w:pPr>
            <w:r w:rsidRPr="00285BDF">
              <w:rPr>
                <w:lang w:val="en-GB"/>
              </w:rPr>
              <w:t xml:space="preserve">convenience products made from aquatic species </w:t>
            </w:r>
            <w:r w:rsidRPr="00285BDF">
              <w:rPr>
                <w:color w:val="FF0000"/>
                <w:lang w:val="en-GB"/>
              </w:rPr>
              <w:t>LINK?</w:t>
            </w:r>
          </w:p>
          <w:p w14:paraId="66118049" w14:textId="231D51CE" w:rsidR="007F0C6A" w:rsidRPr="00285BDF" w:rsidRDefault="007F0C6A" w:rsidP="007F0C6A">
            <w:pPr>
              <w:cnfStyle w:val="000000100000" w:firstRow="0" w:lastRow="0" w:firstColumn="0" w:lastColumn="0" w:oddVBand="0" w:evenVBand="0" w:oddHBand="1" w:evenHBand="0" w:firstRowFirstColumn="0" w:firstRowLastColumn="0" w:lastRowFirstColumn="0" w:lastRowLastColumn="0"/>
              <w:rPr>
                <w:i/>
                <w:sz w:val="20"/>
                <w:lang w:val="en-US"/>
              </w:rPr>
            </w:pPr>
            <w:r w:rsidRPr="00285BDF">
              <w:rPr>
                <w:i/>
                <w:sz w:val="20"/>
                <w:lang w:val="en-US"/>
              </w:rPr>
              <w:t xml:space="preserve"> </w:t>
            </w:r>
          </w:p>
          <w:p w14:paraId="4873608A" w14:textId="77777777" w:rsidR="007F0C6A" w:rsidRPr="00285BDF" w:rsidRDefault="007F0C6A" w:rsidP="007F0C6A">
            <w:pPr>
              <w:cnfStyle w:val="000000100000" w:firstRow="0" w:lastRow="0" w:firstColumn="0" w:lastColumn="0" w:oddVBand="0" w:evenVBand="0" w:oddHBand="1" w:evenHBand="0" w:firstRowFirstColumn="0" w:firstRowLastColumn="0" w:lastRowFirstColumn="0" w:lastRowLastColumn="0"/>
              <w:rPr>
                <w:b/>
                <w:bCs/>
                <w:lang w:val="en-US"/>
              </w:rPr>
            </w:pPr>
            <w:r w:rsidRPr="00285BDF">
              <w:rPr>
                <w:b/>
                <w:bCs/>
                <w:lang w:val="en-US"/>
              </w:rPr>
              <w:t>Establishment of Partnerships with</w:t>
            </w:r>
          </w:p>
          <w:p w14:paraId="0D4B56D1" w14:textId="1D5B154A" w:rsidR="007F0C6A" w:rsidRPr="00626CDE" w:rsidRDefault="00000000" w:rsidP="007F0C6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
                <w:lang w:val="en-US"/>
              </w:rPr>
            </w:pPr>
            <w:hyperlink r:id="rId67">
              <w:proofErr w:type="spellStart"/>
              <w:r w:rsidR="007F0C6A" w:rsidRPr="16B4E7D3">
                <w:rPr>
                  <w:rStyle w:val="Hyperlink"/>
                  <w:lang w:val="en-GB"/>
                </w:rPr>
                <w:t>Slowfish</w:t>
              </w:r>
              <w:proofErr w:type="spellEnd"/>
            </w:hyperlink>
            <w:r w:rsidR="007F0C6A" w:rsidRPr="16B4E7D3">
              <w:rPr>
                <w:lang w:val="en-GB"/>
              </w:rPr>
              <w:t xml:space="preserve"> </w:t>
            </w:r>
          </w:p>
          <w:p w14:paraId="4A4C6F1B" w14:textId="77777777" w:rsidR="00C8052E" w:rsidRPr="00285BDF" w:rsidRDefault="00C8052E" w:rsidP="00994BE1">
            <w:pPr>
              <w:pStyle w:val="ListParagraph"/>
              <w:ind w:left="410"/>
              <w:cnfStyle w:val="000000100000" w:firstRow="0" w:lastRow="0" w:firstColumn="0" w:lastColumn="0" w:oddVBand="0" w:evenVBand="0" w:oddHBand="1" w:evenHBand="0" w:firstRowFirstColumn="0" w:firstRowLastColumn="0" w:lastRowFirstColumn="0" w:lastRowLastColumn="0"/>
              <w:rPr>
                <w:b/>
                <w:lang w:val="en-US"/>
              </w:rPr>
            </w:pPr>
          </w:p>
          <w:p w14:paraId="55B98D4F" w14:textId="77777777" w:rsidR="00C8052E" w:rsidRPr="00D40AF8" w:rsidRDefault="00C8052E" w:rsidP="00C8052E">
            <w:pPr>
              <w:cnfStyle w:val="000000100000" w:firstRow="0" w:lastRow="0" w:firstColumn="0" w:lastColumn="0" w:oddVBand="0" w:evenVBand="0" w:oddHBand="1" w:evenHBand="0" w:firstRowFirstColumn="0" w:firstRowLastColumn="0" w:lastRowFirstColumn="0" w:lastRowLastColumn="0"/>
              <w:rPr>
                <w:b/>
                <w:lang w:val="en-US"/>
              </w:rPr>
            </w:pPr>
            <w:r w:rsidRPr="00D40AF8">
              <w:rPr>
                <w:b/>
                <w:lang w:val="en-US"/>
              </w:rPr>
              <w:lastRenderedPageBreak/>
              <w:t>Guidelines</w:t>
            </w:r>
          </w:p>
          <w:p w14:paraId="0041FD41" w14:textId="4A6EF288" w:rsidR="007F0C6A" w:rsidRPr="00285BDF" w:rsidRDefault="00A2378C" w:rsidP="00C8052E">
            <w:pPr>
              <w:cnfStyle w:val="000000100000" w:firstRow="0" w:lastRow="0" w:firstColumn="0" w:lastColumn="0" w:oddVBand="0" w:evenVBand="0" w:oddHBand="1" w:evenHBand="0" w:firstRowFirstColumn="0" w:firstRowLastColumn="0" w:lastRowFirstColumn="0" w:lastRowLastColumn="0"/>
              <w:rPr>
                <w:b/>
                <w:lang w:val="en-US"/>
              </w:rPr>
            </w:pPr>
            <w:r>
              <w:fldChar w:fldCharType="begin"/>
            </w:r>
            <w:r w:rsidRPr="00E34058">
              <w:rPr>
                <w:lang w:val="en-US"/>
                <w:rPrChange w:id="306" w:author="Markhus, Maria Wik" w:date="2023-09-29T09:49:00Z">
                  <w:rPr/>
                </w:rPrChange>
              </w:rPr>
              <w:instrText>HYPERLINK "http://www.fao.org/3/a-y7937e.pdf"</w:instrText>
            </w:r>
            <w:r>
              <w:fldChar w:fldCharType="separate"/>
            </w:r>
            <w:r w:rsidR="00C8052E" w:rsidRPr="00D40AF8">
              <w:rPr>
                <w:rStyle w:val="Hyperlink"/>
                <w:lang w:val="en-US"/>
              </w:rPr>
              <w:t>Voluntary Guidelines</w:t>
            </w:r>
            <w:r>
              <w:rPr>
                <w:rStyle w:val="Hyperlink"/>
                <w:lang w:val="en-US"/>
              </w:rPr>
              <w:fldChar w:fldCharType="end"/>
            </w:r>
            <w:r w:rsidR="00C8052E" w:rsidRPr="00D40AF8">
              <w:rPr>
                <w:lang w:val="en-US"/>
              </w:rPr>
              <w:t xml:space="preserve"> on the Progressive Realization of the Right to Adequate Food in the Context of National Food Security </w:t>
            </w:r>
            <w:r w:rsidR="00C8052E" w:rsidRPr="00D40AF8">
              <w:rPr>
                <w:bCs/>
                <w:lang w:val="en-US"/>
              </w:rPr>
              <w:t>(Guidelines 10-11, 15)</w:t>
            </w:r>
            <w:r w:rsidR="00C8052E" w:rsidRPr="00D40AF8">
              <w:rPr>
                <w:lang w:val="en-US"/>
              </w:rPr>
              <w:t xml:space="preserve"> (FAO)</w:t>
            </w:r>
          </w:p>
        </w:tc>
        <w:tc>
          <w:tcPr>
            <w:tcW w:w="708" w:type="dxa"/>
          </w:tcPr>
          <w:p w14:paraId="7E9D66C0" w14:textId="1E4E4ABF" w:rsidR="007F0C6A" w:rsidRPr="00285BDF" w:rsidRDefault="007F0C6A" w:rsidP="007F0C6A">
            <w:pPr>
              <w:cnfStyle w:val="000000100000" w:firstRow="0" w:lastRow="0" w:firstColumn="0" w:lastColumn="0" w:oddVBand="0" w:evenVBand="0" w:oddHBand="1" w:evenHBand="0" w:firstRowFirstColumn="0" w:firstRowLastColumn="0" w:lastRowFirstColumn="0" w:lastRowLastColumn="0"/>
              <w:rPr>
                <w:b/>
                <w:sz w:val="16"/>
                <w:szCs w:val="16"/>
                <w:lang w:val="en-US"/>
              </w:rPr>
            </w:pPr>
            <w:r w:rsidRPr="00285BDF">
              <w:rPr>
                <w:sz w:val="16"/>
                <w:szCs w:val="16"/>
                <w:lang w:val="en-US"/>
              </w:rPr>
              <w:lastRenderedPageBreak/>
              <w:t>4 and 16</w:t>
            </w:r>
          </w:p>
        </w:tc>
        <w:tc>
          <w:tcPr>
            <w:tcW w:w="651" w:type="dxa"/>
          </w:tcPr>
          <w:p w14:paraId="777BC02B" w14:textId="77777777" w:rsidR="007F0C6A" w:rsidRPr="00285BDF" w:rsidRDefault="007F0C6A" w:rsidP="007F0C6A">
            <w:pPr>
              <w:cnfStyle w:val="000000100000" w:firstRow="0" w:lastRow="0" w:firstColumn="0" w:lastColumn="0" w:oddVBand="0" w:evenVBand="0" w:oddHBand="1" w:evenHBand="0" w:firstRowFirstColumn="0" w:firstRowLastColumn="0" w:lastRowFirstColumn="0" w:lastRowLastColumn="0"/>
              <w:rPr>
                <w:b/>
                <w:sz w:val="16"/>
                <w:szCs w:val="16"/>
                <w:lang w:val="en-US"/>
              </w:rPr>
            </w:pPr>
          </w:p>
        </w:tc>
      </w:tr>
      <w:tr w:rsidR="00F34CF7" w:rsidRPr="00E34058" w14:paraId="4D443510" w14:textId="763F512F" w:rsidTr="00B826D8">
        <w:tc>
          <w:tcPr>
            <w:cnfStyle w:val="001000000000" w:firstRow="0" w:lastRow="0" w:firstColumn="1" w:lastColumn="0" w:oddVBand="0" w:evenVBand="0" w:oddHBand="0" w:evenHBand="0" w:firstRowFirstColumn="0" w:firstRowLastColumn="0" w:lastRowFirstColumn="0" w:lastRowLastColumn="0"/>
            <w:tcW w:w="400" w:type="dxa"/>
            <w:vAlign w:val="center"/>
          </w:tcPr>
          <w:p w14:paraId="3644D0AB" w14:textId="2D2B2E65" w:rsidR="00F34CF7" w:rsidRPr="00285BDF" w:rsidRDefault="00886910" w:rsidP="00F34CF7">
            <w:pPr>
              <w:jc w:val="center"/>
              <w:rPr>
                <w:b w:val="0"/>
                <w:bCs w:val="0"/>
                <w:lang w:val="en-US"/>
              </w:rPr>
            </w:pPr>
            <w:r w:rsidRPr="00285BDF">
              <w:rPr>
                <w:lang w:val="en-US"/>
              </w:rPr>
              <w:t>C</w:t>
            </w:r>
          </w:p>
        </w:tc>
        <w:tc>
          <w:tcPr>
            <w:tcW w:w="3363" w:type="dxa"/>
            <w:vAlign w:val="center"/>
          </w:tcPr>
          <w:p w14:paraId="33094F84" w14:textId="6512F99E" w:rsidR="00F34CF7" w:rsidRPr="00285BDF" w:rsidRDefault="00F34CF7" w:rsidP="00F34CF7">
            <w:pPr>
              <w:jc w:val="center"/>
              <w:cnfStyle w:val="000000000000" w:firstRow="0" w:lastRow="0" w:firstColumn="0" w:lastColumn="0" w:oddVBand="0" w:evenVBand="0" w:oddHBand="0" w:evenHBand="0" w:firstRowFirstColumn="0" w:firstRowLastColumn="0" w:lastRowFirstColumn="0" w:lastRowLastColumn="0"/>
              <w:rPr>
                <w:b/>
                <w:sz w:val="28"/>
                <w:szCs w:val="28"/>
                <w:lang w:val="en-US"/>
              </w:rPr>
            </w:pPr>
            <w:r w:rsidRPr="00285BDF">
              <w:rPr>
                <w:b/>
                <w:sz w:val="28"/>
                <w:szCs w:val="28"/>
                <w:lang w:val="en-US"/>
              </w:rPr>
              <w:t>Quality throughout the value chain</w:t>
            </w:r>
          </w:p>
        </w:tc>
        <w:tc>
          <w:tcPr>
            <w:tcW w:w="4879" w:type="dxa"/>
          </w:tcPr>
          <w:p w14:paraId="447666D9" w14:textId="47114895" w:rsidR="00F34CF7" w:rsidRPr="00285BDF" w:rsidRDefault="00F34CF7" w:rsidP="00F34CF7">
            <w:pPr>
              <w:cnfStyle w:val="000000000000" w:firstRow="0" w:lastRow="0" w:firstColumn="0" w:lastColumn="0" w:oddVBand="0" w:evenVBand="0" w:oddHBand="0" w:evenHBand="0" w:firstRowFirstColumn="0" w:firstRowLastColumn="0" w:lastRowFirstColumn="0" w:lastRowLastColumn="0"/>
              <w:rPr>
                <w:b/>
                <w:lang w:val="en-US"/>
              </w:rPr>
            </w:pPr>
            <w:r w:rsidRPr="00285BDF">
              <w:rPr>
                <w:b/>
                <w:lang w:val="en-US"/>
              </w:rPr>
              <w:t>Knowledge</w:t>
            </w:r>
          </w:p>
          <w:p w14:paraId="0D546119" w14:textId="2BAD652C" w:rsidR="00F34CF7" w:rsidRPr="00285BDF" w:rsidRDefault="00F34CF7" w:rsidP="00F34CF7">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Cs/>
                <w:lang w:val="en-US"/>
              </w:rPr>
            </w:pPr>
            <w:r w:rsidRPr="00285BDF">
              <w:rPr>
                <w:bCs/>
                <w:lang w:val="en-US"/>
              </w:rPr>
              <w:t>improved processing such as drying technologies (drying racks, solar tents, solar baskets, etc.) smoking technologies (FTT and other)</w:t>
            </w:r>
          </w:p>
          <w:p w14:paraId="791DB82C" w14:textId="6ED5798F" w:rsidR="00F34CF7" w:rsidRPr="00285BDF" w:rsidRDefault="00F34CF7" w:rsidP="00F34CF7">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Cs/>
                <w:lang w:val="en-US"/>
              </w:rPr>
            </w:pPr>
            <w:r w:rsidRPr="00285BDF">
              <w:rPr>
                <w:bCs/>
                <w:lang w:val="en-US"/>
              </w:rPr>
              <w:t>improved storage</w:t>
            </w:r>
          </w:p>
          <w:p w14:paraId="7CF29AFA" w14:textId="3967CCE3" w:rsidR="00F34CF7" w:rsidRPr="00285BDF" w:rsidRDefault="00F34CF7" w:rsidP="00F34CF7">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Cs/>
                <w:lang w:val="en-US"/>
              </w:rPr>
            </w:pPr>
            <w:r w:rsidRPr="00285BDF">
              <w:rPr>
                <w:bCs/>
                <w:lang w:val="en-US"/>
              </w:rPr>
              <w:t xml:space="preserve">improved handling practices </w:t>
            </w:r>
            <w:r w:rsidRPr="00285BDF">
              <w:rPr>
                <w:color w:val="FF0000"/>
                <w:lang w:val="en-GB"/>
              </w:rPr>
              <w:t>LINK?</w:t>
            </w:r>
          </w:p>
          <w:p w14:paraId="7E0286F5" w14:textId="77777777" w:rsidR="00F34CF7" w:rsidRPr="00285BDF" w:rsidRDefault="00F34CF7" w:rsidP="00F34CF7">
            <w:pPr>
              <w:pStyle w:val="ListParagraph"/>
              <w:ind w:left="410"/>
              <w:cnfStyle w:val="000000000000" w:firstRow="0" w:lastRow="0" w:firstColumn="0" w:lastColumn="0" w:oddVBand="0" w:evenVBand="0" w:oddHBand="0" w:evenHBand="0" w:firstRowFirstColumn="0" w:firstRowLastColumn="0" w:lastRowFirstColumn="0" w:lastRowLastColumn="0"/>
              <w:rPr>
                <w:bCs/>
                <w:lang w:val="en-US"/>
              </w:rPr>
            </w:pPr>
          </w:p>
          <w:p w14:paraId="21EEAC3B" w14:textId="377D2B7A" w:rsidR="00557AB9" w:rsidRPr="00285BDF" w:rsidRDefault="00557AB9" w:rsidP="00557AB9">
            <w:pPr>
              <w:cnfStyle w:val="000000000000" w:firstRow="0" w:lastRow="0" w:firstColumn="0" w:lastColumn="0" w:oddVBand="0" w:evenVBand="0" w:oddHBand="0" w:evenHBand="0" w:firstRowFirstColumn="0" w:firstRowLastColumn="0" w:lastRowFirstColumn="0" w:lastRowLastColumn="0"/>
              <w:rPr>
                <w:i/>
                <w:iCs/>
                <w:color w:val="FF0000"/>
                <w:lang w:val="en-US"/>
              </w:rPr>
            </w:pPr>
            <w:r w:rsidRPr="00285BDF">
              <w:rPr>
                <w:b/>
                <w:lang w:val="en-US"/>
              </w:rPr>
              <w:t>Cooling systems</w:t>
            </w:r>
            <w:r w:rsidRPr="00285BDF">
              <w:rPr>
                <w:lang w:val="en-US"/>
              </w:rPr>
              <w:t xml:space="preserve"> </w:t>
            </w:r>
          </w:p>
          <w:p w14:paraId="5C5204CF" w14:textId="09E78D73" w:rsidR="00557AB9" w:rsidRPr="00285BDF" w:rsidRDefault="00000000" w:rsidP="00557AB9">
            <w:pPr>
              <w:pStyle w:val="ListParagraph"/>
              <w:numPr>
                <w:ilvl w:val="0"/>
                <w:numId w:val="11"/>
              </w:numPr>
              <w:spacing w:line="259" w:lineRule="auto"/>
              <w:cnfStyle w:val="000000000000" w:firstRow="0" w:lastRow="0" w:firstColumn="0" w:lastColumn="0" w:oddVBand="0" w:evenVBand="0" w:oddHBand="0" w:evenHBand="0" w:firstRowFirstColumn="0" w:firstRowLastColumn="0" w:lastRowFirstColumn="0" w:lastRowLastColumn="0"/>
              <w:rPr>
                <w:lang w:val="en-US"/>
              </w:rPr>
            </w:pPr>
            <w:hyperlink r:id="rId68">
              <w:r w:rsidR="00557AB9" w:rsidRPr="16B4E7D3">
                <w:rPr>
                  <w:rStyle w:val="Hyperlink"/>
                  <w:lang w:val="en-US"/>
                </w:rPr>
                <w:t>‘Cold’ handling and storage systems</w:t>
              </w:r>
            </w:hyperlink>
            <w:r w:rsidR="00557AB9" w:rsidRPr="16B4E7D3">
              <w:rPr>
                <w:lang w:val="en-US"/>
              </w:rPr>
              <w:t xml:space="preserve"> (FAO)</w:t>
            </w:r>
          </w:p>
          <w:p w14:paraId="61F99D88" w14:textId="77777777" w:rsidR="00F34CF7" w:rsidRPr="00285BDF" w:rsidRDefault="00F34CF7" w:rsidP="00F34CF7">
            <w:pPr>
              <w:cnfStyle w:val="000000000000" w:firstRow="0" w:lastRow="0" w:firstColumn="0" w:lastColumn="0" w:oddVBand="0" w:evenVBand="0" w:oddHBand="0" w:evenHBand="0" w:firstRowFirstColumn="0" w:firstRowLastColumn="0" w:lastRowFirstColumn="0" w:lastRowLastColumn="0"/>
              <w:rPr>
                <w:lang w:val="en-US"/>
              </w:rPr>
            </w:pPr>
          </w:p>
          <w:p w14:paraId="2CF02B10" w14:textId="26BA1E52" w:rsidR="00F34CF7" w:rsidRPr="00285BDF" w:rsidRDefault="00F34CF7" w:rsidP="00F34CF7">
            <w:pPr>
              <w:cnfStyle w:val="000000000000" w:firstRow="0" w:lastRow="0" w:firstColumn="0" w:lastColumn="0" w:oddVBand="0" w:evenVBand="0" w:oddHBand="0" w:evenHBand="0" w:firstRowFirstColumn="0" w:firstRowLastColumn="0" w:lastRowFirstColumn="0" w:lastRowLastColumn="0"/>
              <w:rPr>
                <w:lang w:val="en-US"/>
              </w:rPr>
            </w:pPr>
          </w:p>
        </w:tc>
        <w:tc>
          <w:tcPr>
            <w:tcW w:w="5387" w:type="dxa"/>
          </w:tcPr>
          <w:p w14:paraId="45C4ED4F" w14:textId="2648C0A3" w:rsidR="00F34CF7" w:rsidRPr="00285BDF" w:rsidRDefault="00F34CF7" w:rsidP="00F34CF7">
            <w:pPr>
              <w:cnfStyle w:val="000000000000" w:firstRow="0" w:lastRow="0" w:firstColumn="0" w:lastColumn="0" w:oddVBand="0" w:evenVBand="0" w:oddHBand="0" w:evenHBand="0" w:firstRowFirstColumn="0" w:firstRowLastColumn="0" w:lastRowFirstColumn="0" w:lastRowLastColumn="0"/>
              <w:rPr>
                <w:b/>
                <w:lang w:val="en-US"/>
              </w:rPr>
            </w:pPr>
            <w:r w:rsidRPr="00285BDF">
              <w:rPr>
                <w:b/>
                <w:lang w:val="en-US"/>
              </w:rPr>
              <w:t>Education programs</w:t>
            </w:r>
          </w:p>
          <w:p w14:paraId="50130721" w14:textId="6C95DB34" w:rsidR="00FB5A1B" w:rsidRPr="00285BDF" w:rsidRDefault="00A2378C" w:rsidP="00FB5A1B">
            <w:pPr>
              <w:pStyle w:val="ListParagraph"/>
              <w:numPr>
                <w:ilvl w:val="0"/>
                <w:numId w:val="48"/>
              </w:numPr>
              <w:ind w:left="420"/>
              <w:cnfStyle w:val="000000000000" w:firstRow="0" w:lastRow="0" w:firstColumn="0" w:lastColumn="0" w:oddVBand="0" w:evenVBand="0" w:oddHBand="0" w:evenHBand="0" w:firstRowFirstColumn="0" w:firstRowLastColumn="0" w:lastRowFirstColumn="0" w:lastRowLastColumn="0"/>
              <w:rPr>
                <w:bCs/>
                <w:lang w:val="en-US"/>
              </w:rPr>
            </w:pPr>
            <w:r>
              <w:fldChar w:fldCharType="begin"/>
            </w:r>
            <w:r w:rsidRPr="00E34058">
              <w:rPr>
                <w:lang w:val="en-US"/>
                <w:rPrChange w:id="307" w:author="Markhus, Maria Wik" w:date="2023-09-29T09:49:00Z">
                  <w:rPr/>
                </w:rPrChange>
              </w:rPr>
              <w:instrText>HYPERLINK "http://www.fao.org/3/a-az083e.pdf"</w:instrText>
            </w:r>
            <w:r>
              <w:fldChar w:fldCharType="separate"/>
            </w:r>
            <w:r w:rsidR="00FB5A1B" w:rsidRPr="00285BDF">
              <w:rPr>
                <w:rStyle w:val="Hyperlink"/>
                <w:bCs/>
                <w:lang w:val="en-US"/>
              </w:rPr>
              <w:t>Fish Handling, Quality and Processing: Training and Community Trainers Manual</w:t>
            </w:r>
            <w:r>
              <w:rPr>
                <w:rStyle w:val="Hyperlink"/>
                <w:bCs/>
                <w:lang w:val="en-US"/>
              </w:rPr>
              <w:fldChar w:fldCharType="end"/>
            </w:r>
            <w:r w:rsidR="00FB5A1B" w:rsidRPr="00285BDF">
              <w:rPr>
                <w:bCs/>
                <w:lang w:val="en-US"/>
              </w:rPr>
              <w:t xml:space="preserve"> (FAO)</w:t>
            </w:r>
          </w:p>
          <w:p w14:paraId="635F6A10" w14:textId="77777777" w:rsidR="00F34CF7" w:rsidRPr="00285BDF" w:rsidRDefault="00F34CF7" w:rsidP="00F34CF7">
            <w:pPr>
              <w:cnfStyle w:val="000000000000" w:firstRow="0" w:lastRow="0" w:firstColumn="0" w:lastColumn="0" w:oddVBand="0" w:evenVBand="0" w:oddHBand="0" w:evenHBand="0" w:firstRowFirstColumn="0" w:firstRowLastColumn="0" w:lastRowFirstColumn="0" w:lastRowLastColumn="0"/>
              <w:rPr>
                <w:bCs/>
                <w:lang w:val="en-US"/>
              </w:rPr>
            </w:pPr>
          </w:p>
          <w:p w14:paraId="13E1AB5E" w14:textId="77777777" w:rsidR="00A64026" w:rsidRPr="00285BDF" w:rsidRDefault="00A64026" w:rsidP="00A64026">
            <w:pPr>
              <w:cnfStyle w:val="000000000000" w:firstRow="0" w:lastRow="0" w:firstColumn="0" w:lastColumn="0" w:oddVBand="0" w:evenVBand="0" w:oddHBand="0" w:evenHBand="0" w:firstRowFirstColumn="0" w:firstRowLastColumn="0" w:lastRowFirstColumn="0" w:lastRowLastColumn="0"/>
              <w:rPr>
                <w:b/>
                <w:bCs/>
                <w:lang w:val="en-US"/>
              </w:rPr>
            </w:pPr>
            <w:r w:rsidRPr="00285BDF">
              <w:rPr>
                <w:b/>
                <w:bCs/>
                <w:lang w:val="en-US"/>
              </w:rPr>
              <w:t>Guidelines</w:t>
            </w:r>
          </w:p>
          <w:p w14:paraId="5377E15B" w14:textId="34F67807" w:rsidR="00A64026" w:rsidRPr="00285BDF" w:rsidRDefault="00A2378C" w:rsidP="00A6402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GB"/>
              </w:rPr>
            </w:pPr>
            <w:r>
              <w:fldChar w:fldCharType="begin"/>
            </w:r>
            <w:r w:rsidRPr="00E34058">
              <w:rPr>
                <w:lang w:val="en-US"/>
                <w:rPrChange w:id="308" w:author="Markhus, Maria Wik" w:date="2023-09-29T09:49:00Z">
                  <w:rPr/>
                </w:rPrChange>
              </w:rPr>
              <w:instrText>HYPERLINK "http://www.fao.org/voluntary-guidelines-small-scale-fisheries/resources/detail/en/c/1203549/" \h</w:instrText>
            </w:r>
            <w:r>
              <w:fldChar w:fldCharType="separate"/>
            </w:r>
            <w:r w:rsidR="00A64026" w:rsidRPr="00285BDF">
              <w:rPr>
                <w:rStyle w:val="Hyperlink"/>
                <w:rFonts w:ascii="Calibri" w:eastAsia="Calibri" w:hAnsi="Calibri" w:cs="Calibri"/>
                <w:color w:val="0D6CAC"/>
                <w:lang w:val="en-US"/>
              </w:rPr>
              <w:t>Guidelines for increasing access of small-scale fisheries to insurance services in Asia</w:t>
            </w:r>
            <w:r>
              <w:rPr>
                <w:rStyle w:val="Hyperlink"/>
                <w:rFonts w:ascii="Calibri" w:eastAsia="Calibri" w:hAnsi="Calibri" w:cs="Calibri"/>
                <w:color w:val="0D6CAC"/>
                <w:lang w:val="en-US"/>
              </w:rPr>
              <w:fldChar w:fldCharType="end"/>
            </w:r>
            <w:r w:rsidR="00A64026" w:rsidRPr="00285BDF">
              <w:rPr>
                <w:rStyle w:val="Hyperlink"/>
                <w:rFonts w:ascii="Calibri" w:eastAsia="Calibri" w:hAnsi="Calibri" w:cs="Calibri"/>
                <w:color w:val="0D6CAC"/>
                <w:lang w:val="en-US"/>
              </w:rPr>
              <w:t xml:space="preserve"> </w:t>
            </w:r>
            <w:r w:rsidR="00A64026" w:rsidRPr="00285BDF">
              <w:rPr>
                <w:rStyle w:val="Hyperlink"/>
                <w:rFonts w:ascii="Calibri" w:eastAsia="Calibri" w:hAnsi="Calibri" w:cs="Calibri"/>
                <w:color w:val="auto"/>
                <w:u w:val="none"/>
                <w:lang w:val="en-US"/>
              </w:rPr>
              <w:t>(</w:t>
            </w:r>
            <w:r w:rsidR="00A64026" w:rsidRPr="00285BDF">
              <w:rPr>
                <w:rStyle w:val="Hyperlink"/>
                <w:rFonts w:ascii="Calibri" w:eastAsia="Calibri" w:hAnsi="Calibri" w:cs="Calibri"/>
                <w:color w:val="auto"/>
                <w:u w:val="none"/>
                <w:lang w:val="en-GB"/>
              </w:rPr>
              <w:t>FAO)</w:t>
            </w:r>
          </w:p>
          <w:p w14:paraId="787712C6" w14:textId="77777777" w:rsidR="00A64026" w:rsidRPr="00285BDF" w:rsidRDefault="00A2378C" w:rsidP="00A64026">
            <w:pPr>
              <w:pStyle w:val="ListParagraph"/>
              <w:numPr>
                <w:ilvl w:val="0"/>
                <w:numId w:val="11"/>
              </w:numPr>
              <w:spacing w:line="259" w:lineRule="auto"/>
              <w:cnfStyle w:val="000000000000" w:firstRow="0" w:lastRow="0" w:firstColumn="0" w:lastColumn="0" w:oddVBand="0" w:evenVBand="0" w:oddHBand="0" w:evenHBand="0" w:firstRowFirstColumn="0" w:firstRowLastColumn="0" w:lastRowFirstColumn="0" w:lastRowLastColumn="0"/>
              <w:rPr>
                <w:lang w:val="en-GB"/>
              </w:rPr>
            </w:pPr>
            <w:r>
              <w:fldChar w:fldCharType="begin"/>
            </w:r>
            <w:r w:rsidRPr="00E34058">
              <w:rPr>
                <w:lang w:val="en-US"/>
                <w:rPrChange w:id="309" w:author="Markhus, Maria Wik" w:date="2023-09-29T09:49:00Z">
                  <w:rPr/>
                </w:rPrChange>
              </w:rPr>
              <w:instrText>HYPERLINK "http://www.fao.org/voluntary-guidelines-small-scale-fisheries/resources/detail/en/c/1202903/" \h</w:instrText>
            </w:r>
            <w:r>
              <w:fldChar w:fldCharType="separate"/>
            </w:r>
            <w:r w:rsidR="00A64026" w:rsidRPr="00285BDF">
              <w:rPr>
                <w:rStyle w:val="Hyperlink"/>
                <w:rFonts w:ascii="Calibri" w:eastAsia="Calibri" w:hAnsi="Calibri" w:cs="Calibri"/>
                <w:color w:val="0D6CAC"/>
                <w:lang w:val="en-US"/>
              </w:rPr>
              <w:t>Guidelines for micro-finance and credit services in support of small-scale fisheries in Asia</w:t>
            </w:r>
            <w:r>
              <w:rPr>
                <w:rStyle w:val="Hyperlink"/>
                <w:rFonts w:ascii="Calibri" w:eastAsia="Calibri" w:hAnsi="Calibri" w:cs="Calibri"/>
                <w:color w:val="0D6CAC"/>
                <w:lang w:val="en-US"/>
              </w:rPr>
              <w:fldChar w:fldCharType="end"/>
            </w:r>
            <w:r w:rsidR="00A64026" w:rsidRPr="00285BDF">
              <w:rPr>
                <w:rStyle w:val="Hyperlink"/>
                <w:rFonts w:ascii="Calibri" w:eastAsia="Calibri" w:hAnsi="Calibri" w:cs="Calibri"/>
                <w:color w:val="0D6CAC"/>
                <w:lang w:val="en-US"/>
              </w:rPr>
              <w:t xml:space="preserve"> </w:t>
            </w:r>
            <w:r w:rsidR="00A64026" w:rsidRPr="00285BDF">
              <w:rPr>
                <w:rStyle w:val="Hyperlink"/>
                <w:rFonts w:ascii="Calibri" w:eastAsia="Calibri" w:hAnsi="Calibri" w:cs="Calibri"/>
                <w:color w:val="auto"/>
                <w:u w:val="none"/>
                <w:lang w:val="en-US"/>
              </w:rPr>
              <w:t>(</w:t>
            </w:r>
            <w:r w:rsidR="00A64026" w:rsidRPr="00285BDF">
              <w:rPr>
                <w:rStyle w:val="Hyperlink"/>
                <w:rFonts w:ascii="Calibri" w:eastAsia="Calibri" w:hAnsi="Calibri" w:cs="Calibri"/>
                <w:color w:val="auto"/>
                <w:u w:val="none"/>
                <w:lang w:val="en-GB"/>
              </w:rPr>
              <w:t>FAO)</w:t>
            </w:r>
          </w:p>
          <w:p w14:paraId="6F33AE92" w14:textId="77777777" w:rsidR="00A64026" w:rsidRPr="00285BDF" w:rsidRDefault="00A64026" w:rsidP="00A64026">
            <w:pPr>
              <w:pStyle w:val="ListParagraph"/>
              <w:ind w:left="410"/>
              <w:cnfStyle w:val="000000000000" w:firstRow="0" w:lastRow="0" w:firstColumn="0" w:lastColumn="0" w:oddVBand="0" w:evenVBand="0" w:oddHBand="0" w:evenHBand="0" w:firstRowFirstColumn="0" w:firstRowLastColumn="0" w:lastRowFirstColumn="0" w:lastRowLastColumn="0"/>
              <w:rPr>
                <w:bCs/>
                <w:lang w:val="en-US"/>
              </w:rPr>
            </w:pPr>
          </w:p>
          <w:p w14:paraId="21DE5494" w14:textId="5E74C0C0" w:rsidR="00F34CF7" w:rsidRPr="00285BDF" w:rsidRDefault="00F34CF7" w:rsidP="00F34CF7">
            <w:pPr>
              <w:cnfStyle w:val="000000000000" w:firstRow="0" w:lastRow="0" w:firstColumn="0" w:lastColumn="0" w:oddVBand="0" w:evenVBand="0" w:oddHBand="0" w:evenHBand="0" w:firstRowFirstColumn="0" w:firstRowLastColumn="0" w:lastRowFirstColumn="0" w:lastRowLastColumn="0"/>
              <w:rPr>
                <w:bCs/>
                <w:lang w:val="en-US"/>
              </w:rPr>
            </w:pPr>
            <w:r w:rsidRPr="00285BDF">
              <w:rPr>
                <w:b/>
                <w:lang w:val="en-US"/>
              </w:rPr>
              <w:t>Small scale infrastructure</w:t>
            </w:r>
            <w:r w:rsidRPr="00285BDF">
              <w:rPr>
                <w:bCs/>
                <w:lang w:val="en-US"/>
              </w:rPr>
              <w:t xml:space="preserve">, capacity building/training, awareness raising (in addition to access to finance as is noted) </w:t>
            </w:r>
          </w:p>
          <w:p w14:paraId="169E787A" w14:textId="71448C1C" w:rsidR="00F34CF7" w:rsidRPr="00285BDF" w:rsidRDefault="00F34CF7" w:rsidP="00F34CF7">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lang w:val="en-US"/>
              </w:rPr>
            </w:pPr>
            <w:r w:rsidRPr="00285BDF">
              <w:rPr>
                <w:bCs/>
                <w:lang w:val="en-US"/>
              </w:rPr>
              <w:t xml:space="preserve">post-harvest best practice work that FAO are doing under the Norad project </w:t>
            </w:r>
            <w:r w:rsidRPr="00285BDF">
              <w:rPr>
                <w:color w:val="FF0000"/>
                <w:lang w:val="en-GB"/>
              </w:rPr>
              <w:t>LINK?</w:t>
            </w:r>
          </w:p>
          <w:p w14:paraId="4332086D" w14:textId="77777777" w:rsidR="00F34CF7" w:rsidRPr="00285BDF" w:rsidRDefault="00F34CF7" w:rsidP="00F34CF7">
            <w:pPr>
              <w:cnfStyle w:val="000000000000" w:firstRow="0" w:lastRow="0" w:firstColumn="0" w:lastColumn="0" w:oddVBand="0" w:evenVBand="0" w:oddHBand="0" w:evenHBand="0" w:firstRowFirstColumn="0" w:firstRowLastColumn="0" w:lastRowFirstColumn="0" w:lastRowLastColumn="0"/>
              <w:rPr>
                <w:b/>
                <w:lang w:val="en-US"/>
              </w:rPr>
            </w:pPr>
          </w:p>
          <w:p w14:paraId="14B0CE78" w14:textId="02306BA6" w:rsidR="00F34CF7" w:rsidRPr="00285BDF" w:rsidRDefault="00F34CF7" w:rsidP="00F34CF7">
            <w:pPr>
              <w:cnfStyle w:val="000000000000" w:firstRow="0" w:lastRow="0" w:firstColumn="0" w:lastColumn="0" w:oddVBand="0" w:evenVBand="0" w:oddHBand="0" w:evenHBand="0" w:firstRowFirstColumn="0" w:firstRowLastColumn="0" w:lastRowFirstColumn="0" w:lastRowLastColumn="0"/>
              <w:rPr>
                <w:b/>
                <w:lang w:val="en-US"/>
              </w:rPr>
            </w:pPr>
            <w:r w:rsidRPr="00285BDF">
              <w:rPr>
                <w:b/>
                <w:lang w:val="en-US"/>
              </w:rPr>
              <w:t>Improve quality of fish and fish products</w:t>
            </w:r>
          </w:p>
          <w:p w14:paraId="7F44509C" w14:textId="30312534" w:rsidR="00F34CF7" w:rsidRPr="00285BDF" w:rsidRDefault="00A2378C" w:rsidP="00F34CF7">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US"/>
              </w:rPr>
            </w:pPr>
            <w:r>
              <w:fldChar w:fldCharType="begin"/>
            </w:r>
            <w:r w:rsidRPr="00E34058">
              <w:rPr>
                <w:lang w:val="en-US"/>
                <w:rPrChange w:id="310" w:author="Markhus, Maria Wik" w:date="2023-09-29T09:49:00Z">
                  <w:rPr/>
                </w:rPrChange>
              </w:rPr>
              <w:instrText>HYPERLINK "https://www.prokala.fi/en/pro-fish/"</w:instrText>
            </w:r>
            <w:r>
              <w:fldChar w:fldCharType="separate"/>
            </w:r>
            <w:proofErr w:type="spellStart"/>
            <w:r w:rsidR="00F34CF7" w:rsidRPr="00285BDF">
              <w:rPr>
                <w:rStyle w:val="Hyperlink"/>
                <w:lang w:val="en-US"/>
              </w:rPr>
              <w:t>ProFISH</w:t>
            </w:r>
            <w:proofErr w:type="spellEnd"/>
            <w:r>
              <w:rPr>
                <w:rStyle w:val="Hyperlink"/>
                <w:lang w:val="en-US"/>
              </w:rPr>
              <w:fldChar w:fldCharType="end"/>
            </w:r>
            <w:r w:rsidR="00A64026" w:rsidRPr="00285BDF">
              <w:rPr>
                <w:rStyle w:val="Hyperlink"/>
                <w:lang w:val="en-US"/>
              </w:rPr>
              <w:t>,</w:t>
            </w:r>
            <w:r w:rsidR="00F34CF7" w:rsidRPr="00285BDF">
              <w:rPr>
                <w:lang w:val="en-US"/>
              </w:rPr>
              <w:t xml:space="preserve"> a</w:t>
            </w:r>
            <w:r w:rsidR="00A64026" w:rsidRPr="00285BDF">
              <w:rPr>
                <w:lang w:val="en-US"/>
              </w:rPr>
              <w:t>n</w:t>
            </w:r>
            <w:r w:rsidR="00F34CF7" w:rsidRPr="00285BDF">
              <w:rPr>
                <w:lang w:val="en-US"/>
              </w:rPr>
              <w:t xml:space="preserve"> NGO including actors in the fish value chain </w:t>
            </w:r>
            <w:r w:rsidR="0077763F" w:rsidRPr="00285BDF">
              <w:rPr>
                <w:lang w:val="en-US"/>
              </w:rPr>
              <w:t>(Finland)</w:t>
            </w:r>
          </w:p>
          <w:p w14:paraId="33FDE081" w14:textId="77777777" w:rsidR="00F34CF7" w:rsidRPr="00285BDF" w:rsidRDefault="00F34CF7" w:rsidP="00F34CF7">
            <w:pPr>
              <w:cnfStyle w:val="000000000000" w:firstRow="0" w:lastRow="0" w:firstColumn="0" w:lastColumn="0" w:oddVBand="0" w:evenVBand="0" w:oddHBand="0" w:evenHBand="0" w:firstRowFirstColumn="0" w:firstRowLastColumn="0" w:lastRowFirstColumn="0" w:lastRowLastColumn="0"/>
              <w:rPr>
                <w:b/>
                <w:lang w:val="en-US"/>
              </w:rPr>
            </w:pPr>
          </w:p>
          <w:p w14:paraId="7AD56110" w14:textId="7DF07C30" w:rsidR="00F34CF7" w:rsidRPr="00285BDF" w:rsidRDefault="00F34CF7" w:rsidP="00F34CF7">
            <w:pPr>
              <w:cnfStyle w:val="000000000000" w:firstRow="0" w:lastRow="0" w:firstColumn="0" w:lastColumn="0" w:oddVBand="0" w:evenVBand="0" w:oddHBand="0" w:evenHBand="0" w:firstRowFirstColumn="0" w:firstRowLastColumn="0" w:lastRowFirstColumn="0" w:lastRowLastColumn="0"/>
              <w:rPr>
                <w:b/>
                <w:lang w:val="en-US"/>
              </w:rPr>
            </w:pPr>
            <w:r w:rsidRPr="00285BDF">
              <w:rPr>
                <w:b/>
                <w:lang w:val="en-US"/>
              </w:rPr>
              <w:t>Collaboration with industry</w:t>
            </w:r>
            <w:r w:rsidRPr="00285BDF">
              <w:rPr>
                <w:color w:val="FF0000"/>
                <w:lang w:val="en-GB"/>
              </w:rPr>
              <w:t xml:space="preserve"> </w:t>
            </w:r>
            <w:r w:rsidR="00A64026" w:rsidRPr="00285BDF">
              <w:rPr>
                <w:b/>
                <w:lang w:val="en-US"/>
              </w:rPr>
              <w:t>and Innovation</w:t>
            </w:r>
            <w:r w:rsidR="00A64026" w:rsidRPr="00285BDF">
              <w:rPr>
                <w:color w:val="FF0000"/>
                <w:lang w:val="en-GB"/>
              </w:rPr>
              <w:t xml:space="preserve"> </w:t>
            </w:r>
            <w:r w:rsidRPr="00285BDF">
              <w:rPr>
                <w:color w:val="FF0000"/>
                <w:lang w:val="en-GB"/>
              </w:rPr>
              <w:t>LINK?</w:t>
            </w:r>
          </w:p>
          <w:p w14:paraId="0ED645E6" w14:textId="4C6A331B" w:rsidR="00F34CF7" w:rsidRPr="00285BDF" w:rsidRDefault="00F34CF7" w:rsidP="00A64026">
            <w:pPr>
              <w:cnfStyle w:val="000000000000" w:firstRow="0" w:lastRow="0" w:firstColumn="0" w:lastColumn="0" w:oddVBand="0" w:evenVBand="0" w:oddHBand="0" w:evenHBand="0" w:firstRowFirstColumn="0" w:firstRowLastColumn="0" w:lastRowFirstColumn="0" w:lastRowLastColumn="0"/>
              <w:rPr>
                <w:lang w:val="en-GB"/>
              </w:rPr>
            </w:pPr>
          </w:p>
        </w:tc>
        <w:tc>
          <w:tcPr>
            <w:tcW w:w="708" w:type="dxa"/>
          </w:tcPr>
          <w:p w14:paraId="76094111" w14:textId="77777777" w:rsidR="00F34CF7" w:rsidRPr="00285BDF" w:rsidRDefault="00F34CF7" w:rsidP="00F34CF7">
            <w:pPr>
              <w:cnfStyle w:val="000000000000" w:firstRow="0" w:lastRow="0" w:firstColumn="0" w:lastColumn="0" w:oddVBand="0" w:evenVBand="0" w:oddHBand="0" w:evenHBand="0" w:firstRowFirstColumn="0" w:firstRowLastColumn="0" w:lastRowFirstColumn="0" w:lastRowLastColumn="0"/>
              <w:rPr>
                <w:b/>
                <w:sz w:val="16"/>
                <w:szCs w:val="16"/>
                <w:lang w:val="en-US"/>
              </w:rPr>
            </w:pPr>
          </w:p>
        </w:tc>
        <w:tc>
          <w:tcPr>
            <w:tcW w:w="651" w:type="dxa"/>
          </w:tcPr>
          <w:p w14:paraId="761A6D2F" w14:textId="77777777" w:rsidR="00F34CF7" w:rsidRPr="00285BDF" w:rsidRDefault="00F34CF7" w:rsidP="00F34CF7">
            <w:pPr>
              <w:cnfStyle w:val="000000000000" w:firstRow="0" w:lastRow="0" w:firstColumn="0" w:lastColumn="0" w:oddVBand="0" w:evenVBand="0" w:oddHBand="0" w:evenHBand="0" w:firstRowFirstColumn="0" w:firstRowLastColumn="0" w:lastRowFirstColumn="0" w:lastRowLastColumn="0"/>
              <w:rPr>
                <w:b/>
                <w:sz w:val="16"/>
                <w:szCs w:val="16"/>
                <w:lang w:val="en-US"/>
              </w:rPr>
            </w:pPr>
          </w:p>
        </w:tc>
      </w:tr>
      <w:tr w:rsidR="00F34CF7" w:rsidRPr="00285BDF" w14:paraId="19D7D81F" w14:textId="6EDBA0AD" w:rsidTr="00B826D8">
        <w:trPr>
          <w:cnfStyle w:val="000000100000" w:firstRow="0" w:lastRow="0" w:firstColumn="0" w:lastColumn="0" w:oddVBand="0" w:evenVBand="0" w:oddHBand="1" w:evenHBand="0" w:firstRowFirstColumn="0" w:firstRowLastColumn="0" w:lastRowFirstColumn="0" w:lastRowLastColumn="0"/>
          <w:trHeight w:val="3831"/>
        </w:trPr>
        <w:tc>
          <w:tcPr>
            <w:cnfStyle w:val="001000000000" w:firstRow="0" w:lastRow="0" w:firstColumn="1" w:lastColumn="0" w:oddVBand="0" w:evenVBand="0" w:oddHBand="0" w:evenHBand="0" w:firstRowFirstColumn="0" w:firstRowLastColumn="0" w:lastRowFirstColumn="0" w:lastRowLastColumn="0"/>
            <w:tcW w:w="400" w:type="dxa"/>
            <w:vAlign w:val="center"/>
          </w:tcPr>
          <w:p w14:paraId="484BA472" w14:textId="40B15535" w:rsidR="00F34CF7" w:rsidRPr="00285BDF" w:rsidRDefault="00886910" w:rsidP="00F34CF7">
            <w:pPr>
              <w:jc w:val="center"/>
              <w:rPr>
                <w:b w:val="0"/>
                <w:bCs w:val="0"/>
                <w:lang w:val="en-US"/>
              </w:rPr>
            </w:pPr>
            <w:r w:rsidRPr="00285BDF">
              <w:rPr>
                <w:lang w:val="en-US"/>
              </w:rPr>
              <w:lastRenderedPageBreak/>
              <w:t>D</w:t>
            </w:r>
          </w:p>
        </w:tc>
        <w:tc>
          <w:tcPr>
            <w:tcW w:w="3363" w:type="dxa"/>
            <w:vAlign w:val="center"/>
          </w:tcPr>
          <w:p w14:paraId="7DDFB25F" w14:textId="6F65162B" w:rsidR="00F34CF7" w:rsidRPr="00285BDF" w:rsidRDefault="00F34CF7" w:rsidP="00F34CF7">
            <w:pPr>
              <w:jc w:val="center"/>
              <w:cnfStyle w:val="000000100000" w:firstRow="0" w:lastRow="0" w:firstColumn="0" w:lastColumn="0" w:oddVBand="0" w:evenVBand="0" w:oddHBand="1" w:evenHBand="0" w:firstRowFirstColumn="0" w:firstRowLastColumn="0" w:lastRowFirstColumn="0" w:lastRowLastColumn="0"/>
              <w:rPr>
                <w:sz w:val="28"/>
                <w:szCs w:val="28"/>
                <w:lang w:val="en-US"/>
              </w:rPr>
            </w:pPr>
            <w:r w:rsidRPr="00285BDF">
              <w:rPr>
                <w:b/>
                <w:sz w:val="28"/>
                <w:szCs w:val="28"/>
                <w:lang w:val="en-US"/>
              </w:rPr>
              <w:t xml:space="preserve">Practicality and </w:t>
            </w:r>
            <w:r w:rsidR="000473DD">
              <w:rPr>
                <w:b/>
                <w:sz w:val="28"/>
                <w:szCs w:val="28"/>
                <w:lang w:val="en-US"/>
              </w:rPr>
              <w:t>tradition</w:t>
            </w:r>
            <w:r w:rsidRPr="00285BDF">
              <w:rPr>
                <w:b/>
                <w:sz w:val="28"/>
                <w:szCs w:val="28"/>
                <w:lang w:val="en-US"/>
              </w:rPr>
              <w:t xml:space="preserve"> of aquatic food</w:t>
            </w:r>
          </w:p>
        </w:tc>
        <w:tc>
          <w:tcPr>
            <w:tcW w:w="4879" w:type="dxa"/>
          </w:tcPr>
          <w:p w14:paraId="5A1C91A1" w14:textId="77777777" w:rsidR="00FB5A1B" w:rsidRPr="00285BDF" w:rsidRDefault="00FB5A1B" w:rsidP="00FB5A1B">
            <w:pPr>
              <w:cnfStyle w:val="000000100000" w:firstRow="0" w:lastRow="0" w:firstColumn="0" w:lastColumn="0" w:oddVBand="0" w:evenVBand="0" w:oddHBand="1" w:evenHBand="0" w:firstRowFirstColumn="0" w:firstRowLastColumn="0" w:lastRowFirstColumn="0" w:lastRowLastColumn="0"/>
              <w:rPr>
                <w:b/>
                <w:lang w:val="en-US"/>
              </w:rPr>
            </w:pPr>
          </w:p>
          <w:p w14:paraId="09CAEFDC" w14:textId="73132616" w:rsidR="00FB5A1B" w:rsidRPr="00285BDF" w:rsidRDefault="00FB5A1B" w:rsidP="00994BE1">
            <w:pPr>
              <w:pStyle w:val="ListParagraph"/>
              <w:ind w:left="410"/>
              <w:cnfStyle w:val="000000100000" w:firstRow="0" w:lastRow="0" w:firstColumn="0" w:lastColumn="0" w:oddVBand="0" w:evenVBand="0" w:oddHBand="1" w:evenHBand="0" w:firstRowFirstColumn="0" w:firstRowLastColumn="0" w:lastRowFirstColumn="0" w:lastRowLastColumn="0"/>
              <w:rPr>
                <w:lang w:val="en-US"/>
              </w:rPr>
            </w:pPr>
          </w:p>
        </w:tc>
        <w:tc>
          <w:tcPr>
            <w:tcW w:w="5387" w:type="dxa"/>
          </w:tcPr>
          <w:p w14:paraId="49607C73" w14:textId="77777777" w:rsidR="00F34CF7" w:rsidRPr="00285BDF" w:rsidRDefault="00F34CF7" w:rsidP="00F34CF7">
            <w:pPr>
              <w:cnfStyle w:val="000000100000" w:firstRow="0" w:lastRow="0" w:firstColumn="0" w:lastColumn="0" w:oddVBand="0" w:evenVBand="0" w:oddHBand="1" w:evenHBand="0" w:firstRowFirstColumn="0" w:firstRowLastColumn="0" w:lastRowFirstColumn="0" w:lastRowLastColumn="0"/>
              <w:rPr>
                <w:b/>
                <w:lang w:val="en-US"/>
              </w:rPr>
            </w:pPr>
            <w:r w:rsidRPr="00285BDF">
              <w:rPr>
                <w:b/>
                <w:lang w:val="en-US"/>
              </w:rPr>
              <w:t>Increase consumer’s knowledge of fish and fish products</w:t>
            </w:r>
          </w:p>
          <w:p w14:paraId="15932418" w14:textId="091E8B5A" w:rsidR="00F34CF7" w:rsidRPr="00285BDF" w:rsidRDefault="00A2378C" w:rsidP="00F34CF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lang w:val="en-US"/>
              </w:rPr>
            </w:pPr>
            <w:r>
              <w:fldChar w:fldCharType="begin"/>
            </w:r>
            <w:r w:rsidRPr="00E34058">
              <w:rPr>
                <w:lang w:val="en-US"/>
                <w:rPrChange w:id="311" w:author="Markhus, Maria Wik" w:date="2023-09-29T09:49:00Z">
                  <w:rPr/>
                </w:rPrChange>
              </w:rPr>
              <w:instrText>HYPERLINK "https://www.prokala.fi/en/pro-fish/"</w:instrText>
            </w:r>
            <w:r>
              <w:fldChar w:fldCharType="separate"/>
            </w:r>
            <w:proofErr w:type="spellStart"/>
            <w:r w:rsidR="00F34CF7" w:rsidRPr="00285BDF">
              <w:rPr>
                <w:rStyle w:val="Hyperlink"/>
                <w:lang w:val="en-US"/>
              </w:rPr>
              <w:t>ProFISH</w:t>
            </w:r>
            <w:proofErr w:type="spellEnd"/>
            <w:r>
              <w:rPr>
                <w:rStyle w:val="Hyperlink"/>
                <w:lang w:val="en-US"/>
              </w:rPr>
              <w:fldChar w:fldCharType="end"/>
            </w:r>
            <w:r w:rsidR="00F34CF7" w:rsidRPr="00285BDF">
              <w:rPr>
                <w:lang w:val="en-US"/>
              </w:rPr>
              <w:t xml:space="preserve"> aims to increase consumers knowledge of fish and fish products, ways to use fish and their role in nutrition</w:t>
            </w:r>
            <w:r w:rsidR="00A64026" w:rsidRPr="00285BDF">
              <w:rPr>
                <w:lang w:val="en-US"/>
              </w:rPr>
              <w:t xml:space="preserve"> (Finland)</w:t>
            </w:r>
          </w:p>
          <w:p w14:paraId="19E0896A" w14:textId="77777777" w:rsidR="00F34CF7" w:rsidRPr="00285BDF" w:rsidRDefault="00F34CF7" w:rsidP="00F34CF7">
            <w:pPr>
              <w:pStyle w:val="ListParagraph"/>
              <w:ind w:left="410"/>
              <w:cnfStyle w:val="000000100000" w:firstRow="0" w:lastRow="0" w:firstColumn="0" w:lastColumn="0" w:oddVBand="0" w:evenVBand="0" w:oddHBand="1" w:evenHBand="0" w:firstRowFirstColumn="0" w:firstRowLastColumn="0" w:lastRowFirstColumn="0" w:lastRowLastColumn="0"/>
              <w:rPr>
                <w:lang w:val="en-US"/>
              </w:rPr>
            </w:pPr>
          </w:p>
          <w:p w14:paraId="48DC57CD" w14:textId="7702D682" w:rsidR="00F34CF7" w:rsidRPr="00285BDF" w:rsidRDefault="00F34CF7" w:rsidP="00F34CF7">
            <w:pPr>
              <w:ind w:left="50"/>
              <w:cnfStyle w:val="000000100000" w:firstRow="0" w:lastRow="0" w:firstColumn="0" w:lastColumn="0" w:oddVBand="0" w:evenVBand="0" w:oddHBand="1" w:evenHBand="0" w:firstRowFirstColumn="0" w:firstRowLastColumn="0" w:lastRowFirstColumn="0" w:lastRowLastColumn="0"/>
              <w:rPr>
                <w:lang w:val="en-US"/>
              </w:rPr>
            </w:pPr>
            <w:r w:rsidRPr="00285BDF">
              <w:rPr>
                <w:b/>
                <w:lang w:val="en-US"/>
              </w:rPr>
              <w:t>Promote food culture</w:t>
            </w:r>
            <w:r w:rsidRPr="00285BDF">
              <w:rPr>
                <w:lang w:val="en-US"/>
              </w:rPr>
              <w:t xml:space="preserve"> </w:t>
            </w:r>
          </w:p>
          <w:p w14:paraId="3E60AA61" w14:textId="071A7256" w:rsidR="00F34CF7" w:rsidRPr="00285BDF" w:rsidRDefault="00A2378C" w:rsidP="006158A5">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lang w:val="en-US"/>
              </w:rPr>
            </w:pPr>
            <w:r>
              <w:fldChar w:fldCharType="begin"/>
            </w:r>
            <w:r w:rsidRPr="00E34058">
              <w:rPr>
                <w:lang w:val="en-US"/>
                <w:rPrChange w:id="312" w:author="Markhus, Maria Wik" w:date="2023-09-29T09:49:00Z">
                  <w:rPr/>
                </w:rPrChange>
              </w:rPr>
              <w:instrText>HYPERLINK "https://www.ruokatieto.fi/briefly-english"</w:instrText>
            </w:r>
            <w:r>
              <w:fldChar w:fldCharType="separate"/>
            </w:r>
            <w:proofErr w:type="spellStart"/>
            <w:r w:rsidR="00F34CF7" w:rsidRPr="00285BDF">
              <w:rPr>
                <w:rStyle w:val="Hyperlink"/>
                <w:lang w:val="en-US"/>
              </w:rPr>
              <w:t>Ruokatieto</w:t>
            </w:r>
            <w:proofErr w:type="spellEnd"/>
            <w:r>
              <w:rPr>
                <w:rStyle w:val="Hyperlink"/>
                <w:lang w:val="en-US"/>
              </w:rPr>
              <w:fldChar w:fldCharType="end"/>
            </w:r>
            <w:r w:rsidR="00F34CF7" w:rsidRPr="00285BDF">
              <w:rPr>
                <w:lang w:val="en-US"/>
              </w:rPr>
              <w:t xml:space="preserve"> promotes Finish food culture and makes recommendations of fish intake</w:t>
            </w:r>
            <w:r w:rsidR="00A64026" w:rsidRPr="00285BDF">
              <w:rPr>
                <w:lang w:val="en-US"/>
              </w:rPr>
              <w:t xml:space="preserve"> (Finland) </w:t>
            </w:r>
          </w:p>
          <w:p w14:paraId="1CA0F9AD" w14:textId="77777777" w:rsidR="00A64026" w:rsidRPr="00285BDF" w:rsidRDefault="00A64026" w:rsidP="00A64026">
            <w:pPr>
              <w:ind w:left="50"/>
              <w:cnfStyle w:val="000000100000" w:firstRow="0" w:lastRow="0" w:firstColumn="0" w:lastColumn="0" w:oddVBand="0" w:evenVBand="0" w:oddHBand="1" w:evenHBand="0" w:firstRowFirstColumn="0" w:firstRowLastColumn="0" w:lastRowFirstColumn="0" w:lastRowLastColumn="0"/>
              <w:rPr>
                <w:lang w:val="en-US"/>
              </w:rPr>
            </w:pPr>
          </w:p>
          <w:p w14:paraId="1D7515DF" w14:textId="77777777" w:rsidR="00F34CF7" w:rsidRPr="00285BDF" w:rsidRDefault="00F34CF7" w:rsidP="00F34CF7">
            <w:pPr>
              <w:cnfStyle w:val="000000100000" w:firstRow="0" w:lastRow="0" w:firstColumn="0" w:lastColumn="0" w:oddVBand="0" w:evenVBand="0" w:oddHBand="1" w:evenHBand="0" w:firstRowFirstColumn="0" w:firstRowLastColumn="0" w:lastRowFirstColumn="0" w:lastRowLastColumn="0"/>
              <w:rPr>
                <w:b/>
                <w:lang w:val="en-US"/>
              </w:rPr>
            </w:pPr>
            <w:r w:rsidRPr="00285BDF">
              <w:rPr>
                <w:b/>
                <w:lang w:val="en-US"/>
              </w:rPr>
              <w:t>Product development</w:t>
            </w:r>
          </w:p>
          <w:p w14:paraId="2FD4BC31" w14:textId="6F4F066C" w:rsidR="00F34CF7" w:rsidRPr="00285BDF" w:rsidRDefault="00F34CF7" w:rsidP="00F34CF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lang w:val="en-US"/>
              </w:rPr>
            </w:pPr>
            <w:r w:rsidRPr="00285BDF">
              <w:rPr>
                <w:lang w:val="en-US"/>
              </w:rPr>
              <w:t xml:space="preserve">Develop products that are easy and quick to prepare </w:t>
            </w:r>
            <w:r w:rsidRPr="00285BDF">
              <w:rPr>
                <w:color w:val="FF0000"/>
                <w:lang w:val="en-GB"/>
              </w:rPr>
              <w:t>LINK?</w:t>
            </w:r>
          </w:p>
          <w:p w14:paraId="0F4475C7" w14:textId="77777777" w:rsidR="00F34CF7" w:rsidRPr="00285BDF" w:rsidRDefault="00F34CF7" w:rsidP="00F34CF7">
            <w:pPr>
              <w:cnfStyle w:val="000000100000" w:firstRow="0" w:lastRow="0" w:firstColumn="0" w:lastColumn="0" w:oddVBand="0" w:evenVBand="0" w:oddHBand="1" w:evenHBand="0" w:firstRowFirstColumn="0" w:firstRowLastColumn="0" w:lastRowFirstColumn="0" w:lastRowLastColumn="0"/>
              <w:rPr>
                <w:lang w:val="en-US"/>
              </w:rPr>
            </w:pPr>
          </w:p>
          <w:p w14:paraId="602300CA" w14:textId="77777777" w:rsidR="00C8052E" w:rsidRDefault="00F34CF7" w:rsidP="00C8052E">
            <w:pPr>
              <w:cnfStyle w:val="000000100000" w:firstRow="0" w:lastRow="0" w:firstColumn="0" w:lastColumn="0" w:oddVBand="0" w:evenVBand="0" w:oddHBand="1" w:evenHBand="0" w:firstRowFirstColumn="0" w:firstRowLastColumn="0" w:lastRowFirstColumn="0" w:lastRowLastColumn="0"/>
              <w:rPr>
                <w:color w:val="FF0000"/>
                <w:lang w:val="en-GB"/>
              </w:rPr>
            </w:pPr>
            <w:r w:rsidRPr="00285BDF">
              <w:rPr>
                <w:b/>
                <w:lang w:val="en-US"/>
              </w:rPr>
              <w:t>Information on how to prepare new species available due to climate change</w:t>
            </w:r>
            <w:r w:rsidRPr="00285BDF">
              <w:rPr>
                <w:color w:val="FF0000"/>
                <w:lang w:val="en-GB"/>
              </w:rPr>
              <w:t xml:space="preserve"> LINK?</w:t>
            </w:r>
          </w:p>
          <w:p w14:paraId="34AC0A2C" w14:textId="77777777" w:rsidR="00C8052E" w:rsidRDefault="00C8052E" w:rsidP="00C8052E">
            <w:pPr>
              <w:cnfStyle w:val="000000100000" w:firstRow="0" w:lastRow="0" w:firstColumn="0" w:lastColumn="0" w:oddVBand="0" w:evenVBand="0" w:oddHBand="1" w:evenHBand="0" w:firstRowFirstColumn="0" w:firstRowLastColumn="0" w:lastRowFirstColumn="0" w:lastRowLastColumn="0"/>
              <w:rPr>
                <w:b/>
                <w:color w:val="FF0000"/>
                <w:highlight w:val="yellow"/>
                <w:lang w:val="en-GB"/>
              </w:rPr>
            </w:pPr>
          </w:p>
          <w:p w14:paraId="61E131E2" w14:textId="39E22B83" w:rsidR="00C8052E" w:rsidRPr="00D40AF8" w:rsidRDefault="00C8052E" w:rsidP="00C8052E">
            <w:pPr>
              <w:cnfStyle w:val="000000100000" w:firstRow="0" w:lastRow="0" w:firstColumn="0" w:lastColumn="0" w:oddVBand="0" w:evenVBand="0" w:oddHBand="1" w:evenHBand="0" w:firstRowFirstColumn="0" w:firstRowLastColumn="0" w:lastRowFirstColumn="0" w:lastRowLastColumn="0"/>
              <w:rPr>
                <w:b/>
                <w:lang w:val="en-US"/>
              </w:rPr>
            </w:pPr>
            <w:r w:rsidRPr="00D40AF8">
              <w:rPr>
                <w:b/>
                <w:lang w:val="en-US"/>
              </w:rPr>
              <w:t xml:space="preserve"> Guidelines</w:t>
            </w:r>
          </w:p>
          <w:p w14:paraId="1743A311" w14:textId="77777777" w:rsidR="00C8052E" w:rsidRPr="00D40AF8" w:rsidRDefault="00A2378C" w:rsidP="00C8052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Cs/>
                <w:lang w:val="en-US"/>
              </w:rPr>
            </w:pPr>
            <w:r>
              <w:fldChar w:fldCharType="begin"/>
            </w:r>
            <w:r w:rsidRPr="00E34058">
              <w:rPr>
                <w:lang w:val="en-US"/>
                <w:rPrChange w:id="313" w:author="Markhus, Maria Wik" w:date="2023-09-29T09:49:00Z">
                  <w:rPr/>
                </w:rPrChange>
              </w:rPr>
              <w:instrText>HYPERLINK "http://www.fao.org/3/a-y7937e.pdf"</w:instrText>
            </w:r>
            <w:r>
              <w:fldChar w:fldCharType="separate"/>
            </w:r>
            <w:r w:rsidR="00C8052E" w:rsidRPr="00D40AF8">
              <w:rPr>
                <w:rStyle w:val="Hyperlink"/>
                <w:lang w:val="en-US"/>
              </w:rPr>
              <w:t>Voluntary Guidelines</w:t>
            </w:r>
            <w:r>
              <w:rPr>
                <w:rStyle w:val="Hyperlink"/>
                <w:lang w:val="en-US"/>
              </w:rPr>
              <w:fldChar w:fldCharType="end"/>
            </w:r>
            <w:r w:rsidR="00C8052E" w:rsidRPr="00D40AF8">
              <w:rPr>
                <w:lang w:val="en-US"/>
              </w:rPr>
              <w:t xml:space="preserve"> on the Progressive Realization of the Right to Adequate Food in the Context of National Food Security </w:t>
            </w:r>
            <w:r w:rsidR="00C8052E" w:rsidRPr="00D40AF8">
              <w:rPr>
                <w:bCs/>
                <w:lang w:val="en-US"/>
              </w:rPr>
              <w:t>(No. 10)</w:t>
            </w:r>
            <w:r w:rsidR="00C8052E" w:rsidRPr="00D40AF8">
              <w:rPr>
                <w:lang w:val="en-US"/>
              </w:rPr>
              <w:t xml:space="preserve"> (FAO)</w:t>
            </w:r>
            <w:r w:rsidR="00C8052E" w:rsidRPr="00D40AF8">
              <w:rPr>
                <w:bCs/>
                <w:lang w:val="en-US"/>
              </w:rPr>
              <w:t xml:space="preserve"> </w:t>
            </w:r>
            <w:r w:rsidR="00C8052E" w:rsidRPr="00994BE1">
              <w:rPr>
                <w:lang w:val="en-US"/>
              </w:rPr>
              <w:br/>
            </w:r>
          </w:p>
          <w:p w14:paraId="5066FBD4" w14:textId="18D36F3D" w:rsidR="00F34CF7" w:rsidRPr="00285BDF" w:rsidRDefault="00F34CF7" w:rsidP="00F34CF7">
            <w:pPr>
              <w:cnfStyle w:val="000000100000" w:firstRow="0" w:lastRow="0" w:firstColumn="0" w:lastColumn="0" w:oddVBand="0" w:evenVBand="0" w:oddHBand="1" w:evenHBand="0" w:firstRowFirstColumn="0" w:firstRowLastColumn="0" w:lastRowFirstColumn="0" w:lastRowLastColumn="0"/>
              <w:rPr>
                <w:b/>
                <w:lang w:val="en-US"/>
              </w:rPr>
            </w:pPr>
          </w:p>
        </w:tc>
        <w:tc>
          <w:tcPr>
            <w:tcW w:w="708" w:type="dxa"/>
          </w:tcPr>
          <w:p w14:paraId="3F34C6B6" w14:textId="60F46C4B" w:rsidR="00F34CF7" w:rsidRPr="00285BDF" w:rsidRDefault="00F34CF7" w:rsidP="00F34CF7">
            <w:pPr>
              <w:cnfStyle w:val="000000100000" w:firstRow="0" w:lastRow="0" w:firstColumn="0" w:lastColumn="0" w:oddVBand="0" w:evenVBand="0" w:oddHBand="1" w:evenHBand="0" w:firstRowFirstColumn="0" w:firstRowLastColumn="0" w:lastRowFirstColumn="0" w:lastRowLastColumn="0"/>
              <w:rPr>
                <w:b/>
                <w:sz w:val="16"/>
                <w:szCs w:val="16"/>
                <w:lang w:val="en-US"/>
              </w:rPr>
            </w:pPr>
            <w:r w:rsidRPr="00285BDF">
              <w:rPr>
                <w:bCs/>
                <w:sz w:val="16"/>
                <w:szCs w:val="16"/>
                <w:lang w:val="en-US"/>
              </w:rPr>
              <w:t>4, 12, and 16</w:t>
            </w:r>
          </w:p>
        </w:tc>
        <w:tc>
          <w:tcPr>
            <w:tcW w:w="651" w:type="dxa"/>
          </w:tcPr>
          <w:p w14:paraId="4FE68688" w14:textId="1BEB5F27" w:rsidR="00F34CF7" w:rsidRPr="00285BDF" w:rsidRDefault="00F34CF7" w:rsidP="00F34CF7">
            <w:pPr>
              <w:cnfStyle w:val="000000100000" w:firstRow="0" w:lastRow="0" w:firstColumn="0" w:lastColumn="0" w:oddVBand="0" w:evenVBand="0" w:oddHBand="1" w:evenHBand="0" w:firstRowFirstColumn="0" w:firstRowLastColumn="0" w:lastRowFirstColumn="0" w:lastRowLastColumn="0"/>
              <w:rPr>
                <w:bCs/>
                <w:sz w:val="16"/>
                <w:szCs w:val="16"/>
                <w:lang w:val="en-US"/>
              </w:rPr>
            </w:pPr>
            <w:r w:rsidRPr="00285BDF">
              <w:rPr>
                <w:bCs/>
                <w:sz w:val="16"/>
                <w:szCs w:val="16"/>
                <w:lang w:val="en-US"/>
              </w:rPr>
              <w:t>4A.1, 4A.2, 4A6, and 4A.7</w:t>
            </w:r>
          </w:p>
          <w:p w14:paraId="7AB00FBE" w14:textId="77777777" w:rsidR="00F34CF7" w:rsidRPr="00285BDF" w:rsidRDefault="00F34CF7" w:rsidP="00F34CF7">
            <w:pPr>
              <w:cnfStyle w:val="000000100000" w:firstRow="0" w:lastRow="0" w:firstColumn="0" w:lastColumn="0" w:oddVBand="0" w:evenVBand="0" w:oddHBand="1" w:evenHBand="0" w:firstRowFirstColumn="0" w:firstRowLastColumn="0" w:lastRowFirstColumn="0" w:lastRowLastColumn="0"/>
              <w:rPr>
                <w:b/>
                <w:sz w:val="16"/>
                <w:szCs w:val="16"/>
                <w:lang w:val="en-US"/>
              </w:rPr>
            </w:pPr>
          </w:p>
        </w:tc>
      </w:tr>
      <w:tr w:rsidR="00F34CF7" w:rsidRPr="00E34058" w14:paraId="644DFD75" w14:textId="088B35EB" w:rsidTr="00994BE1">
        <w:trPr>
          <w:trHeight w:val="900"/>
        </w:trPr>
        <w:tc>
          <w:tcPr>
            <w:cnfStyle w:val="001000000000" w:firstRow="0" w:lastRow="0" w:firstColumn="1" w:lastColumn="0" w:oddVBand="0" w:evenVBand="0" w:oddHBand="0" w:evenHBand="0" w:firstRowFirstColumn="0" w:firstRowLastColumn="0" w:lastRowFirstColumn="0" w:lastRowLastColumn="0"/>
            <w:tcW w:w="400" w:type="dxa"/>
            <w:vAlign w:val="center"/>
          </w:tcPr>
          <w:p w14:paraId="5F7A942E" w14:textId="3CFB9351" w:rsidR="00F34CF7" w:rsidRPr="00285BDF" w:rsidRDefault="00886910" w:rsidP="00F34CF7">
            <w:pPr>
              <w:rPr>
                <w:b w:val="0"/>
                <w:bCs w:val="0"/>
                <w:lang w:val="en-US"/>
              </w:rPr>
            </w:pPr>
            <w:r w:rsidRPr="00285BDF">
              <w:rPr>
                <w:lang w:val="en-US"/>
              </w:rPr>
              <w:t>E</w:t>
            </w:r>
          </w:p>
        </w:tc>
        <w:tc>
          <w:tcPr>
            <w:tcW w:w="3363" w:type="dxa"/>
            <w:vAlign w:val="center"/>
          </w:tcPr>
          <w:p w14:paraId="4A49BD0B" w14:textId="7AC388D9" w:rsidR="00F34CF7" w:rsidRPr="00285BDF" w:rsidRDefault="000473DD" w:rsidP="00F34CF7">
            <w:pPr>
              <w:jc w:val="center"/>
              <w:cnfStyle w:val="000000000000" w:firstRow="0" w:lastRow="0" w:firstColumn="0" w:lastColumn="0" w:oddVBand="0" w:evenVBand="0" w:oddHBand="0" w:evenHBand="0" w:firstRowFirstColumn="0" w:firstRowLastColumn="0" w:lastRowFirstColumn="0" w:lastRowLastColumn="0"/>
              <w:rPr>
                <w:sz w:val="28"/>
                <w:szCs w:val="28"/>
                <w:lang w:val="en-US"/>
              </w:rPr>
            </w:pPr>
            <w:r w:rsidRPr="00285BDF">
              <w:rPr>
                <w:b/>
                <w:sz w:val="28"/>
                <w:szCs w:val="28"/>
                <w:lang w:val="en-US"/>
              </w:rPr>
              <w:t>Vulnerable groups</w:t>
            </w:r>
          </w:p>
        </w:tc>
        <w:tc>
          <w:tcPr>
            <w:tcW w:w="4879" w:type="dxa"/>
          </w:tcPr>
          <w:p w14:paraId="7BE90DB9" w14:textId="77777777" w:rsidR="000473DD" w:rsidRPr="00285BDF" w:rsidRDefault="000473DD" w:rsidP="000473DD">
            <w:pPr>
              <w:cnfStyle w:val="000000000000" w:firstRow="0" w:lastRow="0" w:firstColumn="0" w:lastColumn="0" w:oddVBand="0" w:evenVBand="0" w:oddHBand="0" w:evenHBand="0" w:firstRowFirstColumn="0" w:firstRowLastColumn="0" w:lastRowFirstColumn="0" w:lastRowLastColumn="0"/>
              <w:rPr>
                <w:b/>
                <w:lang w:val="en-US"/>
              </w:rPr>
            </w:pPr>
            <w:r w:rsidRPr="00285BDF">
              <w:rPr>
                <w:b/>
                <w:lang w:val="en-US"/>
              </w:rPr>
              <w:t>Convenient tasty products important to increase fish consumption</w:t>
            </w:r>
            <w:r w:rsidRPr="00285BDF">
              <w:rPr>
                <w:color w:val="FF0000"/>
                <w:lang w:val="en-GB"/>
              </w:rPr>
              <w:t xml:space="preserve"> LINK?</w:t>
            </w:r>
          </w:p>
          <w:p w14:paraId="5E09E7CB" w14:textId="6A778BBB" w:rsidR="00AC1EEA" w:rsidRPr="00285BDF" w:rsidRDefault="00AC1EEA" w:rsidP="000473DD">
            <w:pPr>
              <w:pStyle w:val="ListParagraph"/>
              <w:ind w:left="410"/>
              <w:cnfStyle w:val="000000000000" w:firstRow="0" w:lastRow="0" w:firstColumn="0" w:lastColumn="0" w:oddVBand="0" w:evenVBand="0" w:oddHBand="0" w:evenHBand="0" w:firstRowFirstColumn="0" w:firstRowLastColumn="0" w:lastRowFirstColumn="0" w:lastRowLastColumn="0"/>
              <w:rPr>
                <w:lang w:val="en-US"/>
              </w:rPr>
            </w:pPr>
          </w:p>
        </w:tc>
        <w:tc>
          <w:tcPr>
            <w:tcW w:w="5387" w:type="dxa"/>
          </w:tcPr>
          <w:p w14:paraId="02D24BF5" w14:textId="77777777" w:rsidR="00736BBA" w:rsidRDefault="00736BBA" w:rsidP="00736BBA">
            <w:pPr>
              <w:cnfStyle w:val="000000000000" w:firstRow="0" w:lastRow="0" w:firstColumn="0" w:lastColumn="0" w:oddVBand="0" w:evenVBand="0" w:oddHBand="0" w:evenHBand="0" w:firstRowFirstColumn="0" w:firstRowLastColumn="0" w:lastRowFirstColumn="0" w:lastRowLastColumn="0"/>
              <w:rPr>
                <w:b/>
                <w:highlight w:val="yellow"/>
                <w:lang w:val="en-US"/>
              </w:rPr>
            </w:pPr>
            <w:r w:rsidRPr="00285BDF">
              <w:rPr>
                <w:b/>
                <w:lang w:val="en-US"/>
              </w:rPr>
              <w:t>Technological developments which maintain food safety and quality</w:t>
            </w:r>
            <w:r w:rsidRPr="00285BDF">
              <w:rPr>
                <w:color w:val="FF0000"/>
                <w:lang w:val="en-GB"/>
              </w:rPr>
              <w:t xml:space="preserve"> LINK?</w:t>
            </w:r>
            <w:r w:rsidRPr="00EC0EEF">
              <w:rPr>
                <w:b/>
                <w:highlight w:val="yellow"/>
                <w:lang w:val="en-US"/>
              </w:rPr>
              <w:t xml:space="preserve"> </w:t>
            </w:r>
          </w:p>
          <w:p w14:paraId="58B8BAA3" w14:textId="77777777" w:rsidR="00736BBA" w:rsidRDefault="00736BBA" w:rsidP="00736BBA">
            <w:pPr>
              <w:cnfStyle w:val="000000000000" w:firstRow="0" w:lastRow="0" w:firstColumn="0" w:lastColumn="0" w:oddVBand="0" w:evenVBand="0" w:oddHBand="0" w:evenHBand="0" w:firstRowFirstColumn="0" w:firstRowLastColumn="0" w:lastRowFirstColumn="0" w:lastRowLastColumn="0"/>
              <w:rPr>
                <w:b/>
                <w:highlight w:val="yellow"/>
                <w:lang w:val="en-US"/>
              </w:rPr>
            </w:pPr>
          </w:p>
          <w:p w14:paraId="41DCE7BE" w14:textId="77777777" w:rsidR="00736BBA" w:rsidRPr="00D40AF8" w:rsidRDefault="00736BBA" w:rsidP="00736BBA">
            <w:pPr>
              <w:cnfStyle w:val="000000000000" w:firstRow="0" w:lastRow="0" w:firstColumn="0" w:lastColumn="0" w:oddVBand="0" w:evenVBand="0" w:oddHBand="0" w:evenHBand="0" w:firstRowFirstColumn="0" w:firstRowLastColumn="0" w:lastRowFirstColumn="0" w:lastRowLastColumn="0"/>
              <w:rPr>
                <w:b/>
                <w:lang w:val="en-US"/>
              </w:rPr>
            </w:pPr>
            <w:r w:rsidRPr="00D40AF8">
              <w:rPr>
                <w:b/>
                <w:lang w:val="en-US"/>
              </w:rPr>
              <w:t>Guidelines</w:t>
            </w:r>
          </w:p>
          <w:p w14:paraId="52B33D69" w14:textId="77777777" w:rsidR="00736BBA" w:rsidRDefault="00A2378C" w:rsidP="00736BBA">
            <w:pPr>
              <w:cnfStyle w:val="000000000000" w:firstRow="0" w:lastRow="0" w:firstColumn="0" w:lastColumn="0" w:oddVBand="0" w:evenVBand="0" w:oddHBand="0" w:evenHBand="0" w:firstRowFirstColumn="0" w:firstRowLastColumn="0" w:lastRowFirstColumn="0" w:lastRowLastColumn="0"/>
              <w:rPr>
                <w:ins w:id="314" w:author="Markhus, Maria Wik" w:date="2023-09-27T19:06:00Z"/>
                <w:lang w:val="en-US"/>
              </w:rPr>
            </w:pPr>
            <w:r>
              <w:fldChar w:fldCharType="begin"/>
            </w:r>
            <w:r w:rsidRPr="00E34058">
              <w:rPr>
                <w:lang w:val="en-US"/>
                <w:rPrChange w:id="315" w:author="Markhus, Maria Wik" w:date="2023-09-29T09:49:00Z">
                  <w:rPr/>
                </w:rPrChange>
              </w:rPr>
              <w:instrText>HYPERLINK "http://www.fao.org/3/a-y7937e.pdf"</w:instrText>
            </w:r>
            <w:r>
              <w:fldChar w:fldCharType="separate"/>
            </w:r>
            <w:r w:rsidR="00736BBA" w:rsidRPr="00D40AF8">
              <w:rPr>
                <w:rStyle w:val="Hyperlink"/>
                <w:lang w:val="en-US"/>
              </w:rPr>
              <w:t>Voluntary Guidelines</w:t>
            </w:r>
            <w:r>
              <w:rPr>
                <w:rStyle w:val="Hyperlink"/>
                <w:lang w:val="en-US"/>
              </w:rPr>
              <w:fldChar w:fldCharType="end"/>
            </w:r>
            <w:r w:rsidR="00736BBA" w:rsidRPr="00D40AF8">
              <w:rPr>
                <w:lang w:val="en-US"/>
              </w:rPr>
              <w:t xml:space="preserve"> on the Progressive Realization of the Right to Adequate Food in the Context of National Food Security </w:t>
            </w:r>
            <w:r w:rsidR="00736BBA" w:rsidRPr="00D40AF8">
              <w:rPr>
                <w:bCs/>
                <w:lang w:val="en-US"/>
              </w:rPr>
              <w:t>(No. 13)</w:t>
            </w:r>
            <w:r w:rsidR="00736BBA" w:rsidRPr="00D40AF8">
              <w:rPr>
                <w:lang w:val="en-US"/>
              </w:rPr>
              <w:t xml:space="preserve"> (FAO)</w:t>
            </w:r>
          </w:p>
          <w:p w14:paraId="3D0E2FD6" w14:textId="07387E19" w:rsidR="00F34CF7" w:rsidRPr="00285BDF" w:rsidRDefault="00F34CF7" w:rsidP="00F34CF7">
            <w:pPr>
              <w:cnfStyle w:val="000000000000" w:firstRow="0" w:lastRow="0" w:firstColumn="0" w:lastColumn="0" w:oddVBand="0" w:evenVBand="0" w:oddHBand="0" w:evenHBand="0" w:firstRowFirstColumn="0" w:firstRowLastColumn="0" w:lastRowFirstColumn="0" w:lastRowLastColumn="0"/>
              <w:rPr>
                <w:lang w:val="en-US"/>
              </w:rPr>
            </w:pPr>
          </w:p>
        </w:tc>
        <w:tc>
          <w:tcPr>
            <w:tcW w:w="708" w:type="dxa"/>
          </w:tcPr>
          <w:p w14:paraId="0358C00B" w14:textId="2C43F3DF" w:rsidR="00F34CF7" w:rsidRPr="00285BDF" w:rsidDel="00B22243" w:rsidRDefault="00F34CF7" w:rsidP="00F34CF7">
            <w:pP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651" w:type="dxa"/>
          </w:tcPr>
          <w:p w14:paraId="5FA034B0" w14:textId="389D30AB" w:rsidR="00F34CF7" w:rsidRPr="00285BDF" w:rsidDel="00B22243" w:rsidRDefault="00F34CF7" w:rsidP="000473DD">
            <w:pPr>
              <w:cnfStyle w:val="000000000000" w:firstRow="0" w:lastRow="0" w:firstColumn="0" w:lastColumn="0" w:oddVBand="0" w:evenVBand="0" w:oddHBand="0" w:evenHBand="0" w:firstRowFirstColumn="0" w:firstRowLastColumn="0" w:lastRowFirstColumn="0" w:lastRowLastColumn="0"/>
              <w:rPr>
                <w:sz w:val="16"/>
                <w:szCs w:val="16"/>
                <w:lang w:val="en-US"/>
              </w:rPr>
            </w:pPr>
          </w:p>
        </w:tc>
      </w:tr>
      <w:tr w:rsidR="00F34CF7" w:rsidRPr="00285BDF" w14:paraId="35860843" w14:textId="2012263F" w:rsidTr="00B82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dxa"/>
            <w:vAlign w:val="center"/>
          </w:tcPr>
          <w:p w14:paraId="41B97042" w14:textId="12E796B8" w:rsidR="00F34CF7" w:rsidRPr="00285BDF" w:rsidRDefault="00886910" w:rsidP="00F34CF7">
            <w:pPr>
              <w:rPr>
                <w:b w:val="0"/>
                <w:bCs w:val="0"/>
                <w:lang w:val="en-US"/>
              </w:rPr>
            </w:pPr>
            <w:r w:rsidRPr="00285BDF">
              <w:rPr>
                <w:lang w:val="en-US"/>
              </w:rPr>
              <w:t>F</w:t>
            </w:r>
          </w:p>
        </w:tc>
        <w:tc>
          <w:tcPr>
            <w:tcW w:w="3363" w:type="dxa"/>
            <w:vAlign w:val="center"/>
          </w:tcPr>
          <w:p w14:paraId="6AA2204C" w14:textId="43306579" w:rsidR="00F34CF7" w:rsidRPr="00B51755" w:rsidRDefault="00F34CF7" w:rsidP="00B51755">
            <w:pPr>
              <w:jc w:val="center"/>
              <w:cnfStyle w:val="000000100000" w:firstRow="0" w:lastRow="0" w:firstColumn="0" w:lastColumn="0" w:oddVBand="0" w:evenVBand="0" w:oddHBand="1" w:evenHBand="0" w:firstRowFirstColumn="0" w:firstRowLastColumn="0" w:lastRowFirstColumn="0" w:lastRowLastColumn="0"/>
              <w:rPr>
                <w:b/>
                <w:bCs/>
                <w:sz w:val="28"/>
                <w:szCs w:val="28"/>
                <w:lang w:val="en-US"/>
              </w:rPr>
            </w:pPr>
            <w:r w:rsidRPr="00285BDF">
              <w:rPr>
                <w:b/>
                <w:sz w:val="28"/>
                <w:szCs w:val="28"/>
                <w:lang w:val="en-US"/>
              </w:rPr>
              <w:t>Consumer education and literacy</w:t>
            </w:r>
            <w:r w:rsidRPr="00285BDF" w:rsidDel="003A550B">
              <w:rPr>
                <w:b/>
                <w:sz w:val="28"/>
                <w:szCs w:val="28"/>
                <w:lang w:val="en-US"/>
              </w:rPr>
              <w:t xml:space="preserve"> </w:t>
            </w:r>
          </w:p>
        </w:tc>
        <w:tc>
          <w:tcPr>
            <w:tcW w:w="4879" w:type="dxa"/>
          </w:tcPr>
          <w:p w14:paraId="61681947" w14:textId="77777777" w:rsidR="00F34CF7" w:rsidRPr="00285BDF" w:rsidRDefault="00F34CF7" w:rsidP="00F34CF7">
            <w:pPr>
              <w:cnfStyle w:val="000000100000" w:firstRow="0" w:lastRow="0" w:firstColumn="0" w:lastColumn="0" w:oddVBand="0" w:evenVBand="0" w:oddHBand="1" w:evenHBand="0" w:firstRowFirstColumn="0" w:firstRowLastColumn="0" w:lastRowFirstColumn="0" w:lastRowLastColumn="0"/>
              <w:rPr>
                <w:b/>
                <w:lang w:val="en-US"/>
              </w:rPr>
            </w:pPr>
            <w:r w:rsidRPr="00285BDF">
              <w:rPr>
                <w:b/>
                <w:lang w:val="en-US"/>
              </w:rPr>
              <w:t>Consumer trust labelling</w:t>
            </w:r>
          </w:p>
          <w:p w14:paraId="719EB1F3" w14:textId="132A3631" w:rsidR="00F34CF7" w:rsidRPr="00285BDF" w:rsidRDefault="00000000" w:rsidP="00F34CF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lang w:val="en-US"/>
              </w:rPr>
            </w:pPr>
            <w:hyperlink r:id="rId69">
              <w:r w:rsidR="00F34CF7" w:rsidRPr="16B4E7D3">
                <w:rPr>
                  <w:rStyle w:val="Hyperlink"/>
                  <w:lang w:val="en-US"/>
                </w:rPr>
                <w:t>Codex Alimentarius</w:t>
              </w:r>
            </w:hyperlink>
          </w:p>
          <w:p w14:paraId="0E7A70DC" w14:textId="77777777" w:rsidR="00F34CF7" w:rsidRPr="00285BDF" w:rsidRDefault="00A2378C" w:rsidP="00F34CF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lang w:val="en-US"/>
              </w:rPr>
            </w:pPr>
            <w:r>
              <w:fldChar w:fldCharType="begin"/>
            </w:r>
            <w:r w:rsidRPr="00E34058">
              <w:rPr>
                <w:lang w:val="en-US"/>
                <w:rPrChange w:id="316" w:author="Markhus, Maria Wik" w:date="2023-09-29T09:49:00Z">
                  <w:rPr/>
                </w:rPrChange>
              </w:rPr>
              <w:instrText>HYPERLINK "http://norden.diva-portal.org/smash/get/diva2:700822/FULLTEXT01.pdf"</w:instrText>
            </w:r>
            <w:r>
              <w:fldChar w:fldCharType="separate"/>
            </w:r>
            <w:r w:rsidR="00F34CF7" w:rsidRPr="00285BDF">
              <w:rPr>
                <w:rStyle w:val="Hyperlink"/>
                <w:lang w:val="en-US"/>
              </w:rPr>
              <w:t>The Keyhole labelling</w:t>
            </w:r>
            <w:r>
              <w:rPr>
                <w:rStyle w:val="Hyperlink"/>
                <w:lang w:val="en-US"/>
              </w:rPr>
              <w:fldChar w:fldCharType="end"/>
            </w:r>
            <w:r w:rsidR="00F34CF7" w:rsidRPr="00285BDF">
              <w:rPr>
                <w:lang w:val="en-US"/>
              </w:rPr>
              <w:t xml:space="preserve"> – regulations for healthier alternatives with the same conditions in </w:t>
            </w:r>
            <w:r>
              <w:fldChar w:fldCharType="begin"/>
            </w:r>
            <w:r w:rsidRPr="00E34058">
              <w:rPr>
                <w:lang w:val="en-US"/>
                <w:rPrChange w:id="317" w:author="Markhus, Maria Wik" w:date="2023-09-29T09:49:00Z">
                  <w:rPr/>
                </w:rPrChange>
              </w:rPr>
              <w:instrText>HYPERLINK "https://helsenorge.no/other-languages/english/keyhole-healthy-food"</w:instrText>
            </w:r>
            <w:r>
              <w:fldChar w:fldCharType="separate"/>
            </w:r>
            <w:r w:rsidR="00F34CF7" w:rsidRPr="00285BDF">
              <w:rPr>
                <w:rStyle w:val="Hyperlink"/>
                <w:lang w:val="en-US"/>
              </w:rPr>
              <w:t>Norway</w:t>
            </w:r>
            <w:r>
              <w:rPr>
                <w:rStyle w:val="Hyperlink"/>
                <w:lang w:val="en-US"/>
              </w:rPr>
              <w:fldChar w:fldCharType="end"/>
            </w:r>
            <w:r w:rsidR="00F34CF7" w:rsidRPr="00285BDF">
              <w:rPr>
                <w:lang w:val="en-US"/>
              </w:rPr>
              <w:t xml:space="preserve">, </w:t>
            </w:r>
            <w:r>
              <w:fldChar w:fldCharType="begin"/>
            </w:r>
            <w:r w:rsidRPr="00E34058">
              <w:rPr>
                <w:lang w:val="en-US"/>
                <w:rPrChange w:id="318" w:author="Markhus, Maria Wik" w:date="2023-09-29T09:49:00Z">
                  <w:rPr/>
                </w:rPrChange>
              </w:rPr>
              <w:instrText>HYPERLINK "https://www.livsmedelsverket.se/en/food-and-content/labelling"</w:instrText>
            </w:r>
            <w:r>
              <w:fldChar w:fldCharType="separate"/>
            </w:r>
            <w:r w:rsidR="00F34CF7" w:rsidRPr="00285BDF">
              <w:rPr>
                <w:rStyle w:val="Hyperlink"/>
                <w:lang w:val="en-US"/>
              </w:rPr>
              <w:t>Sweden</w:t>
            </w:r>
            <w:r>
              <w:rPr>
                <w:rStyle w:val="Hyperlink"/>
                <w:lang w:val="en-US"/>
              </w:rPr>
              <w:fldChar w:fldCharType="end"/>
            </w:r>
            <w:r w:rsidR="00F34CF7" w:rsidRPr="00285BDF">
              <w:rPr>
                <w:lang w:val="en-US"/>
              </w:rPr>
              <w:t xml:space="preserve">, </w:t>
            </w:r>
            <w:r>
              <w:fldChar w:fldCharType="begin"/>
            </w:r>
            <w:r w:rsidRPr="00E34058">
              <w:rPr>
                <w:lang w:val="en-US"/>
                <w:rPrChange w:id="319" w:author="Markhus, Maria Wik" w:date="2023-09-29T09:49:00Z">
                  <w:rPr/>
                </w:rPrChange>
              </w:rPr>
              <w:instrText>HYPERLINK "https://altomkost.dk/english/" \l "c41068"</w:instrText>
            </w:r>
            <w:r>
              <w:fldChar w:fldCharType="separate"/>
            </w:r>
            <w:r w:rsidR="00F34CF7" w:rsidRPr="00285BDF">
              <w:rPr>
                <w:rStyle w:val="Hyperlink"/>
                <w:lang w:val="en-US"/>
              </w:rPr>
              <w:t>Denmark</w:t>
            </w:r>
            <w:r>
              <w:rPr>
                <w:rStyle w:val="Hyperlink"/>
                <w:lang w:val="en-US"/>
              </w:rPr>
              <w:fldChar w:fldCharType="end"/>
            </w:r>
            <w:r w:rsidR="00F34CF7" w:rsidRPr="00285BDF">
              <w:rPr>
                <w:lang w:val="en-US"/>
              </w:rPr>
              <w:t xml:space="preserve"> and Iceland</w:t>
            </w:r>
          </w:p>
          <w:p w14:paraId="5DCA9C3B" w14:textId="77777777" w:rsidR="00F34CF7" w:rsidRPr="00285BDF" w:rsidRDefault="00F34CF7" w:rsidP="00F34CF7">
            <w:pPr>
              <w:cnfStyle w:val="000000100000" w:firstRow="0" w:lastRow="0" w:firstColumn="0" w:lastColumn="0" w:oddVBand="0" w:evenVBand="0" w:oddHBand="1" w:evenHBand="0" w:firstRowFirstColumn="0" w:firstRowLastColumn="0" w:lastRowFirstColumn="0" w:lastRowLastColumn="0"/>
              <w:rPr>
                <w:lang w:val="en-US"/>
              </w:rPr>
            </w:pPr>
          </w:p>
          <w:p w14:paraId="595DB9FF" w14:textId="70EED40A" w:rsidR="00F34CF7" w:rsidRPr="00285BDF" w:rsidRDefault="00F34CF7" w:rsidP="00994BE1">
            <w:pPr>
              <w:pStyle w:val="ListParagraph"/>
              <w:ind w:left="410"/>
              <w:cnfStyle w:val="000000100000" w:firstRow="0" w:lastRow="0" w:firstColumn="0" w:lastColumn="0" w:oddVBand="0" w:evenVBand="0" w:oddHBand="1" w:evenHBand="0" w:firstRowFirstColumn="0" w:firstRowLastColumn="0" w:lastRowFirstColumn="0" w:lastRowLastColumn="0"/>
              <w:rPr>
                <w:bCs/>
                <w:lang w:val="en-US"/>
              </w:rPr>
            </w:pPr>
          </w:p>
        </w:tc>
        <w:tc>
          <w:tcPr>
            <w:tcW w:w="5387" w:type="dxa"/>
          </w:tcPr>
          <w:p w14:paraId="63B1B1D6" w14:textId="6477931A" w:rsidR="00C72DE8" w:rsidRPr="00285BDF" w:rsidRDefault="00C72DE8" w:rsidP="00C72DE8">
            <w:pPr>
              <w:cnfStyle w:val="000000100000" w:firstRow="0" w:lastRow="0" w:firstColumn="0" w:lastColumn="0" w:oddVBand="0" w:evenVBand="0" w:oddHBand="1" w:evenHBand="0" w:firstRowFirstColumn="0" w:firstRowLastColumn="0" w:lastRowFirstColumn="0" w:lastRowLastColumn="0"/>
              <w:rPr>
                <w:b/>
                <w:lang w:val="en-US"/>
              </w:rPr>
            </w:pPr>
            <w:r w:rsidRPr="00285BDF">
              <w:rPr>
                <w:b/>
                <w:lang w:val="en-US"/>
              </w:rPr>
              <w:t>Increase seafood consumption through expanded theoretical and practical knowledge of aquatic foods</w:t>
            </w:r>
            <w:r w:rsidRPr="00285BDF" w:rsidDel="00C72DE8">
              <w:rPr>
                <w:b/>
                <w:lang w:val="en-US"/>
              </w:rPr>
              <w:t xml:space="preserve"> </w:t>
            </w:r>
          </w:p>
          <w:p w14:paraId="57ABBB11" w14:textId="57CCB7BD" w:rsidR="00F34CF7" w:rsidRPr="00285BDF" w:rsidRDefault="00000000" w:rsidP="00C72DE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sz w:val="18"/>
                <w:lang w:val="en-US"/>
              </w:rPr>
            </w:pPr>
            <w:hyperlink r:id="rId70">
              <w:r w:rsidR="00F34CF7" w:rsidRPr="16B4E7D3">
                <w:rPr>
                  <w:rStyle w:val="Hyperlink"/>
                  <w:lang w:val="en-US"/>
                </w:rPr>
                <w:t>Fiskesprell</w:t>
              </w:r>
            </w:hyperlink>
            <w:r w:rsidR="00F34CF7" w:rsidRPr="16B4E7D3">
              <w:rPr>
                <w:lang w:val="en-US"/>
              </w:rPr>
              <w:t xml:space="preserve"> (Norway)</w:t>
            </w:r>
          </w:p>
          <w:p w14:paraId="2E27B855" w14:textId="77777777" w:rsidR="00F34CF7" w:rsidRPr="00285BDF" w:rsidRDefault="00F34CF7" w:rsidP="00F34CF7">
            <w:pPr>
              <w:cnfStyle w:val="000000100000" w:firstRow="0" w:lastRow="0" w:firstColumn="0" w:lastColumn="0" w:oddVBand="0" w:evenVBand="0" w:oddHBand="1" w:evenHBand="0" w:firstRowFirstColumn="0" w:firstRowLastColumn="0" w:lastRowFirstColumn="0" w:lastRowLastColumn="0"/>
              <w:rPr>
                <w:b/>
                <w:lang w:val="en-US"/>
              </w:rPr>
            </w:pPr>
          </w:p>
          <w:p w14:paraId="34665250" w14:textId="77777777" w:rsidR="00C72DE8" w:rsidRPr="00285BDF" w:rsidRDefault="00F34CF7" w:rsidP="00F34CF7">
            <w:pPr>
              <w:cnfStyle w:val="000000100000" w:firstRow="0" w:lastRow="0" w:firstColumn="0" w:lastColumn="0" w:oddVBand="0" w:evenVBand="0" w:oddHBand="1" w:evenHBand="0" w:firstRowFirstColumn="0" w:firstRowLastColumn="0" w:lastRowFirstColumn="0" w:lastRowLastColumn="0"/>
              <w:rPr>
                <w:b/>
                <w:lang w:val="en-US"/>
              </w:rPr>
            </w:pPr>
            <w:r w:rsidRPr="00285BDF">
              <w:rPr>
                <w:b/>
                <w:lang w:val="en-US"/>
              </w:rPr>
              <w:t>Transparency</w:t>
            </w:r>
          </w:p>
          <w:p w14:paraId="5CCB0AD5" w14:textId="16776ADA" w:rsidR="00F34CF7" w:rsidRPr="00285BDF" w:rsidRDefault="00A2378C" w:rsidP="00C72DE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color w:val="FF0000"/>
                <w:lang w:val="en-GB"/>
              </w:rPr>
            </w:pPr>
            <w:r>
              <w:fldChar w:fldCharType="begin"/>
            </w:r>
            <w:r w:rsidRPr="00E34058">
              <w:rPr>
                <w:lang w:val="en-US"/>
                <w:rPrChange w:id="320" w:author="Markhus, Maria Wik" w:date="2023-09-29T09:49:00Z">
                  <w:rPr/>
                </w:rPrChange>
              </w:rPr>
              <w:instrText>HYPERLINK "http://www.fao.org/blogs/blue-growth-blog/moving-towards-greater-transparency-in-the-seafood-sector/en/?rss=1"</w:instrText>
            </w:r>
            <w:r>
              <w:fldChar w:fldCharType="separate"/>
            </w:r>
            <w:r w:rsidR="00C72DE8" w:rsidRPr="00285BDF">
              <w:rPr>
                <w:rStyle w:val="Hyperlink"/>
                <w:lang w:val="en-GB"/>
              </w:rPr>
              <w:t>Moving towards greater transparency in the seafood sector</w:t>
            </w:r>
            <w:r>
              <w:rPr>
                <w:rStyle w:val="Hyperlink"/>
                <w:lang w:val="en-GB"/>
              </w:rPr>
              <w:fldChar w:fldCharType="end"/>
            </w:r>
            <w:r w:rsidR="00C72DE8" w:rsidRPr="00285BDF">
              <w:rPr>
                <w:color w:val="FF0000"/>
                <w:lang w:val="en-GB"/>
              </w:rPr>
              <w:t xml:space="preserve"> </w:t>
            </w:r>
            <w:r w:rsidR="00C72DE8" w:rsidRPr="00285BDF">
              <w:rPr>
                <w:lang w:val="en-GB"/>
              </w:rPr>
              <w:t xml:space="preserve">(FAO) </w:t>
            </w:r>
          </w:p>
          <w:p w14:paraId="6034AAE1" w14:textId="77777777" w:rsidR="00F34CF7" w:rsidRPr="00285BDF" w:rsidDel="00BD021D" w:rsidRDefault="00F34CF7" w:rsidP="00F34CF7">
            <w:pPr>
              <w:cnfStyle w:val="000000100000" w:firstRow="0" w:lastRow="0" w:firstColumn="0" w:lastColumn="0" w:oddVBand="0" w:evenVBand="0" w:oddHBand="1" w:evenHBand="0" w:firstRowFirstColumn="0" w:firstRowLastColumn="0" w:lastRowFirstColumn="0" w:lastRowLastColumn="0"/>
              <w:rPr>
                <w:del w:id="321" w:author="Markhus, Maria Wik" w:date="2023-09-27T19:07:00Z"/>
                <w:b/>
                <w:lang w:val="en-US"/>
              </w:rPr>
            </w:pPr>
          </w:p>
          <w:p w14:paraId="65EC8E6B" w14:textId="0E8811D5" w:rsidR="00C8052E" w:rsidDel="00BD021D" w:rsidRDefault="00F34CF7" w:rsidP="00C8052E">
            <w:pPr>
              <w:cnfStyle w:val="000000100000" w:firstRow="0" w:lastRow="0" w:firstColumn="0" w:lastColumn="0" w:oddVBand="0" w:evenVBand="0" w:oddHBand="1" w:evenHBand="0" w:firstRowFirstColumn="0" w:firstRowLastColumn="0" w:lastRowFirstColumn="0" w:lastRowLastColumn="0"/>
              <w:rPr>
                <w:del w:id="322" w:author="Markhus, Maria Wik" w:date="2023-09-27T19:07:00Z"/>
                <w:color w:val="FF0000"/>
                <w:lang w:val="en-GB"/>
              </w:rPr>
            </w:pPr>
            <w:del w:id="323" w:author="Markhus, Maria Wik" w:date="2023-09-27T19:07:00Z">
              <w:r w:rsidRPr="00285BDF" w:rsidDel="00BD021D">
                <w:rPr>
                  <w:b/>
                  <w:lang w:val="en-US"/>
                </w:rPr>
                <w:delText>Trustworthy (official) sites for people to seek information</w:delText>
              </w:r>
              <w:r w:rsidRPr="00285BDF" w:rsidDel="00BD021D">
                <w:rPr>
                  <w:color w:val="FF0000"/>
                  <w:lang w:val="en-GB"/>
                </w:rPr>
                <w:delText xml:space="preserve"> LINK?</w:delText>
              </w:r>
            </w:del>
          </w:p>
          <w:p w14:paraId="607AF978" w14:textId="77777777" w:rsidR="00C8052E" w:rsidRDefault="00C8052E" w:rsidP="00C8052E">
            <w:pPr>
              <w:cnfStyle w:val="000000100000" w:firstRow="0" w:lastRow="0" w:firstColumn="0" w:lastColumn="0" w:oddVBand="0" w:evenVBand="0" w:oddHBand="1" w:evenHBand="0" w:firstRowFirstColumn="0" w:firstRowLastColumn="0" w:lastRowFirstColumn="0" w:lastRowLastColumn="0"/>
              <w:rPr>
                <w:b/>
                <w:color w:val="FF0000"/>
                <w:highlight w:val="yellow"/>
                <w:lang w:val="en-GB"/>
              </w:rPr>
            </w:pPr>
          </w:p>
          <w:p w14:paraId="6127D5A8" w14:textId="12363E49" w:rsidR="00C8052E" w:rsidRPr="00D40AF8" w:rsidRDefault="00C8052E" w:rsidP="00C8052E">
            <w:pPr>
              <w:cnfStyle w:val="000000100000" w:firstRow="0" w:lastRow="0" w:firstColumn="0" w:lastColumn="0" w:oddVBand="0" w:evenVBand="0" w:oddHBand="1" w:evenHBand="0" w:firstRowFirstColumn="0" w:firstRowLastColumn="0" w:lastRowFirstColumn="0" w:lastRowLastColumn="0"/>
              <w:rPr>
                <w:b/>
                <w:lang w:val="en-US"/>
              </w:rPr>
            </w:pPr>
            <w:r w:rsidRPr="00D40AF8">
              <w:rPr>
                <w:b/>
                <w:lang w:val="en-US"/>
              </w:rPr>
              <w:t>Guidelines</w:t>
            </w:r>
          </w:p>
          <w:p w14:paraId="2E89EA75" w14:textId="77777777" w:rsidR="00F34CF7" w:rsidRPr="00994BE1" w:rsidRDefault="00A2378C" w:rsidP="00994BE1">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ins w:id="324" w:author="Markhus, Maria Wik" w:date="2023-09-27T19:06:00Z"/>
                <w:lang w:val="en-US"/>
              </w:rPr>
            </w:pPr>
            <w:r>
              <w:lastRenderedPageBreak/>
              <w:fldChar w:fldCharType="begin"/>
            </w:r>
            <w:r w:rsidRPr="00E34058">
              <w:rPr>
                <w:lang w:val="en-US"/>
                <w:rPrChange w:id="325" w:author="Markhus, Maria Wik" w:date="2023-09-29T09:49:00Z">
                  <w:rPr/>
                </w:rPrChange>
              </w:rPr>
              <w:instrText>HYPERLINK "http://www.fao.org/3/a-y7937e.pdf"</w:instrText>
            </w:r>
            <w:r>
              <w:fldChar w:fldCharType="separate"/>
            </w:r>
            <w:r w:rsidR="00C8052E" w:rsidRPr="00994BE1">
              <w:rPr>
                <w:rStyle w:val="Hyperlink"/>
                <w:lang w:val="en-US"/>
              </w:rPr>
              <w:t>Voluntary Guidelines</w:t>
            </w:r>
            <w:r>
              <w:rPr>
                <w:rStyle w:val="Hyperlink"/>
                <w:lang w:val="en-US"/>
              </w:rPr>
              <w:fldChar w:fldCharType="end"/>
            </w:r>
            <w:r w:rsidR="00C8052E" w:rsidRPr="00994BE1">
              <w:rPr>
                <w:lang w:val="en-US"/>
              </w:rPr>
              <w:t xml:space="preserve"> on the Progressive Realization of the Right to Adequate Food in the Context of National Food Security </w:t>
            </w:r>
            <w:r w:rsidR="00C8052E" w:rsidRPr="00994BE1">
              <w:rPr>
                <w:bCs/>
                <w:lang w:val="en-US"/>
              </w:rPr>
              <w:t>(No. 10 and 11)</w:t>
            </w:r>
            <w:r w:rsidR="00C8052E" w:rsidRPr="00994BE1">
              <w:rPr>
                <w:lang w:val="en-US"/>
              </w:rPr>
              <w:t xml:space="preserve"> (FAO)</w:t>
            </w:r>
          </w:p>
          <w:p w14:paraId="1B054DCA" w14:textId="503C6F10" w:rsidR="00685C31" w:rsidRPr="00285BDF" w:rsidRDefault="00685C31" w:rsidP="00C8052E">
            <w:pPr>
              <w:cnfStyle w:val="000000100000" w:firstRow="0" w:lastRow="0" w:firstColumn="0" w:lastColumn="0" w:oddVBand="0" w:evenVBand="0" w:oddHBand="1" w:evenHBand="0" w:firstRowFirstColumn="0" w:firstRowLastColumn="0" w:lastRowFirstColumn="0" w:lastRowLastColumn="0"/>
              <w:rPr>
                <w:lang w:val="en-US"/>
              </w:rPr>
            </w:pPr>
          </w:p>
        </w:tc>
        <w:tc>
          <w:tcPr>
            <w:tcW w:w="708" w:type="dxa"/>
          </w:tcPr>
          <w:p w14:paraId="064029BA" w14:textId="77777777" w:rsidR="00F34CF7" w:rsidRPr="00285BDF" w:rsidRDefault="00F34CF7" w:rsidP="00F34CF7">
            <w:pPr>
              <w:cnfStyle w:val="000000100000" w:firstRow="0" w:lastRow="0" w:firstColumn="0" w:lastColumn="0" w:oddVBand="0" w:evenVBand="0" w:oddHBand="1" w:evenHBand="0" w:firstRowFirstColumn="0" w:firstRowLastColumn="0" w:lastRowFirstColumn="0" w:lastRowLastColumn="0"/>
              <w:rPr>
                <w:sz w:val="16"/>
                <w:szCs w:val="16"/>
                <w:lang w:val="en-US"/>
              </w:rPr>
            </w:pPr>
            <w:r w:rsidRPr="00285BDF">
              <w:rPr>
                <w:sz w:val="16"/>
                <w:szCs w:val="16"/>
                <w:lang w:val="en-US"/>
              </w:rPr>
              <w:lastRenderedPageBreak/>
              <w:t>4 and 12</w:t>
            </w:r>
          </w:p>
          <w:p w14:paraId="42C87011" w14:textId="77777777" w:rsidR="00F34CF7" w:rsidRPr="00285BDF" w:rsidRDefault="00F34CF7" w:rsidP="00F34CF7">
            <w:pPr>
              <w:cnfStyle w:val="000000100000" w:firstRow="0" w:lastRow="0" w:firstColumn="0" w:lastColumn="0" w:oddVBand="0" w:evenVBand="0" w:oddHBand="1" w:evenHBand="0" w:firstRowFirstColumn="0" w:firstRowLastColumn="0" w:lastRowFirstColumn="0" w:lastRowLastColumn="0"/>
              <w:rPr>
                <w:sz w:val="16"/>
                <w:szCs w:val="16"/>
                <w:lang w:val="en-US"/>
              </w:rPr>
            </w:pPr>
          </w:p>
          <w:p w14:paraId="70A9C263" w14:textId="5F088EF5" w:rsidR="00F34CF7" w:rsidRPr="00285BDF" w:rsidRDefault="00F34CF7" w:rsidP="00F34CF7">
            <w:pPr>
              <w:cnfStyle w:val="000000100000" w:firstRow="0" w:lastRow="0" w:firstColumn="0" w:lastColumn="0" w:oddVBand="0" w:evenVBand="0" w:oddHBand="1" w:evenHBand="0" w:firstRowFirstColumn="0" w:firstRowLastColumn="0" w:lastRowFirstColumn="0" w:lastRowLastColumn="0"/>
              <w:rPr>
                <w:sz w:val="16"/>
                <w:szCs w:val="16"/>
                <w:lang w:val="en-US"/>
              </w:rPr>
            </w:pPr>
            <w:r w:rsidRPr="00285BDF">
              <w:rPr>
                <w:sz w:val="16"/>
                <w:szCs w:val="16"/>
                <w:lang w:val="en-US"/>
              </w:rPr>
              <w:t>4.6, 4.7, and 12.8 and</w:t>
            </w:r>
          </w:p>
          <w:p w14:paraId="77982183" w14:textId="3B933C03" w:rsidR="00F34CF7" w:rsidRPr="00285BDF" w:rsidRDefault="00F34CF7" w:rsidP="00F34CF7">
            <w:pPr>
              <w:cnfStyle w:val="000000100000" w:firstRow="0" w:lastRow="0" w:firstColumn="0" w:lastColumn="0" w:oddVBand="0" w:evenVBand="0" w:oddHBand="1" w:evenHBand="0" w:firstRowFirstColumn="0" w:firstRowLastColumn="0" w:lastRowFirstColumn="0" w:lastRowLastColumn="0"/>
              <w:rPr>
                <w:b/>
                <w:sz w:val="16"/>
                <w:szCs w:val="16"/>
                <w:lang w:val="en-US"/>
              </w:rPr>
            </w:pPr>
            <w:r w:rsidRPr="00285BDF">
              <w:rPr>
                <w:sz w:val="16"/>
                <w:szCs w:val="16"/>
                <w:lang w:val="en-US"/>
              </w:rPr>
              <w:t>16.10</w:t>
            </w:r>
          </w:p>
        </w:tc>
        <w:tc>
          <w:tcPr>
            <w:tcW w:w="651" w:type="dxa"/>
          </w:tcPr>
          <w:p w14:paraId="7351FE59" w14:textId="3B5060F3" w:rsidR="00F34CF7" w:rsidRPr="00285BDF" w:rsidRDefault="00F34CF7" w:rsidP="00F34CF7">
            <w:pPr>
              <w:cnfStyle w:val="000000100000" w:firstRow="0" w:lastRow="0" w:firstColumn="0" w:lastColumn="0" w:oddVBand="0" w:evenVBand="0" w:oddHBand="1" w:evenHBand="0" w:firstRowFirstColumn="0" w:firstRowLastColumn="0" w:lastRowFirstColumn="0" w:lastRowLastColumn="0"/>
              <w:rPr>
                <w:b/>
                <w:sz w:val="16"/>
                <w:szCs w:val="16"/>
                <w:lang w:val="en-US"/>
              </w:rPr>
            </w:pPr>
            <w:r w:rsidRPr="00285BDF">
              <w:rPr>
                <w:sz w:val="16"/>
                <w:szCs w:val="16"/>
                <w:lang w:val="en-US"/>
              </w:rPr>
              <w:t>4A.1, 4A.2 and 4A.6</w:t>
            </w:r>
          </w:p>
        </w:tc>
      </w:tr>
      <w:tr w:rsidR="00F34CF7" w:rsidRPr="00E34058" w14:paraId="16F292B5" w14:textId="2B9796C4" w:rsidTr="004B736E">
        <w:trPr>
          <w:trHeight w:val="1611"/>
        </w:trPr>
        <w:tc>
          <w:tcPr>
            <w:cnfStyle w:val="001000000000" w:firstRow="0" w:lastRow="0" w:firstColumn="1" w:lastColumn="0" w:oddVBand="0" w:evenVBand="0" w:oddHBand="0" w:evenHBand="0" w:firstRowFirstColumn="0" w:firstRowLastColumn="0" w:lastRowFirstColumn="0" w:lastRowLastColumn="0"/>
            <w:tcW w:w="400" w:type="dxa"/>
            <w:vAlign w:val="center"/>
          </w:tcPr>
          <w:p w14:paraId="6383CB15" w14:textId="2D9D5BE1" w:rsidR="00F34CF7" w:rsidRPr="00285BDF" w:rsidRDefault="00886910" w:rsidP="00F34CF7">
            <w:pPr>
              <w:rPr>
                <w:b w:val="0"/>
                <w:bCs w:val="0"/>
                <w:lang w:val="en-US"/>
              </w:rPr>
            </w:pPr>
            <w:r w:rsidRPr="00285BDF">
              <w:rPr>
                <w:lang w:val="en-US"/>
              </w:rPr>
              <w:t>G</w:t>
            </w:r>
          </w:p>
        </w:tc>
        <w:tc>
          <w:tcPr>
            <w:tcW w:w="3363" w:type="dxa"/>
            <w:vAlign w:val="center"/>
          </w:tcPr>
          <w:p w14:paraId="4AF08BEB" w14:textId="76D00A26" w:rsidR="00F34CF7" w:rsidRPr="00285BDF" w:rsidRDefault="00F34CF7" w:rsidP="00F34CF7">
            <w:pPr>
              <w:jc w:val="center"/>
              <w:cnfStyle w:val="000000000000" w:firstRow="0" w:lastRow="0" w:firstColumn="0" w:lastColumn="0" w:oddVBand="0" w:evenVBand="0" w:oddHBand="0" w:evenHBand="0" w:firstRowFirstColumn="0" w:firstRowLastColumn="0" w:lastRowFirstColumn="0" w:lastRowLastColumn="0"/>
              <w:rPr>
                <w:sz w:val="28"/>
                <w:szCs w:val="28"/>
                <w:lang w:val="en-US"/>
              </w:rPr>
            </w:pPr>
            <w:r w:rsidRPr="00285BDF">
              <w:rPr>
                <w:b/>
                <w:sz w:val="28"/>
                <w:szCs w:val="28"/>
                <w:lang w:val="en-US"/>
              </w:rPr>
              <w:t>Preservation of aquatic food</w:t>
            </w:r>
          </w:p>
        </w:tc>
        <w:tc>
          <w:tcPr>
            <w:tcW w:w="4879" w:type="dxa"/>
          </w:tcPr>
          <w:p w14:paraId="55F192A5" w14:textId="77777777" w:rsidR="00A64026" w:rsidRPr="00285BDF" w:rsidRDefault="00F34CF7" w:rsidP="00A64026">
            <w:pPr>
              <w:cnfStyle w:val="000000000000" w:firstRow="0" w:lastRow="0" w:firstColumn="0" w:lastColumn="0" w:oddVBand="0" w:evenVBand="0" w:oddHBand="0" w:evenHBand="0" w:firstRowFirstColumn="0" w:firstRowLastColumn="0" w:lastRowFirstColumn="0" w:lastRowLastColumn="0"/>
              <w:rPr>
                <w:b/>
                <w:lang w:val="en-US"/>
              </w:rPr>
            </w:pPr>
            <w:r w:rsidRPr="00285BDF">
              <w:rPr>
                <w:b/>
                <w:lang w:val="en-US"/>
              </w:rPr>
              <w:t>Preservation techniques</w:t>
            </w:r>
          </w:p>
          <w:p w14:paraId="701C2396" w14:textId="0A03FC45" w:rsidR="00557AB9" w:rsidRPr="00285BDF" w:rsidRDefault="00000000" w:rsidP="00A6402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US"/>
              </w:rPr>
            </w:pPr>
            <w:hyperlink r:id="rId71">
              <w:r w:rsidR="00557AB9" w:rsidRPr="16B4E7D3">
                <w:rPr>
                  <w:rStyle w:val="Hyperlink"/>
                  <w:lang w:val="en-US"/>
                </w:rPr>
                <w:t>‘Cold’ handling and storage systems</w:t>
              </w:r>
            </w:hyperlink>
            <w:r w:rsidR="00557AB9" w:rsidRPr="16B4E7D3">
              <w:rPr>
                <w:lang w:val="en-US"/>
              </w:rPr>
              <w:t xml:space="preserve"> (FAO)</w:t>
            </w:r>
          </w:p>
          <w:p w14:paraId="09348187" w14:textId="518F6DF0" w:rsidR="00557AB9" w:rsidRPr="00285BDF" w:rsidRDefault="00557AB9" w:rsidP="00F34CF7">
            <w:pPr>
              <w:cnfStyle w:val="000000000000" w:firstRow="0" w:lastRow="0" w:firstColumn="0" w:lastColumn="0" w:oddVBand="0" w:evenVBand="0" w:oddHBand="0" w:evenHBand="0" w:firstRowFirstColumn="0" w:firstRowLastColumn="0" w:lastRowFirstColumn="0" w:lastRowLastColumn="0"/>
              <w:rPr>
                <w:lang w:val="en-US"/>
              </w:rPr>
            </w:pPr>
          </w:p>
        </w:tc>
        <w:tc>
          <w:tcPr>
            <w:tcW w:w="5387" w:type="dxa"/>
          </w:tcPr>
          <w:p w14:paraId="2DA4B7D5" w14:textId="77777777" w:rsidR="00557AB9" w:rsidRPr="00285BDF" w:rsidRDefault="00557AB9" w:rsidP="00557AB9">
            <w:pPr>
              <w:cnfStyle w:val="000000000000" w:firstRow="0" w:lastRow="0" w:firstColumn="0" w:lastColumn="0" w:oddVBand="0" w:evenVBand="0" w:oddHBand="0" w:evenHBand="0" w:firstRowFirstColumn="0" w:firstRowLastColumn="0" w:lastRowFirstColumn="0" w:lastRowLastColumn="0"/>
              <w:rPr>
                <w:b/>
                <w:lang w:val="en-US"/>
              </w:rPr>
            </w:pPr>
            <w:r w:rsidRPr="00285BDF">
              <w:rPr>
                <w:b/>
                <w:lang w:val="en-US"/>
              </w:rPr>
              <w:t xml:space="preserve">Innovation for better methods of preservation </w:t>
            </w:r>
          </w:p>
          <w:p w14:paraId="6515B646" w14:textId="77777777" w:rsidR="00557AB9" w:rsidRPr="00285BDF" w:rsidRDefault="00A2378C" w:rsidP="00557AB9">
            <w:pPr>
              <w:pStyle w:val="ListParagraph"/>
              <w:numPr>
                <w:ilvl w:val="0"/>
                <w:numId w:val="11"/>
              </w:numPr>
              <w:spacing w:line="259" w:lineRule="auto"/>
              <w:cnfStyle w:val="000000000000" w:firstRow="0" w:lastRow="0" w:firstColumn="0" w:lastColumn="0" w:oddVBand="0" w:evenVBand="0" w:oddHBand="0" w:evenHBand="0" w:firstRowFirstColumn="0" w:firstRowLastColumn="0" w:lastRowFirstColumn="0" w:lastRowLastColumn="0"/>
              <w:rPr>
                <w:b/>
                <w:lang w:val="en-US"/>
              </w:rPr>
            </w:pPr>
            <w:r>
              <w:fldChar w:fldCharType="begin"/>
            </w:r>
            <w:r w:rsidRPr="00A019C9">
              <w:rPr>
                <w:lang w:val="en-US"/>
                <w:rPrChange w:id="326" w:author="Markhus, Maria Wik" w:date="2023-09-27T20:57:00Z">
                  <w:rPr/>
                </w:rPrChange>
              </w:rPr>
              <w:instrText>HYPERLINK "http://www.fao.org/3/a-i5577e.pdf"</w:instrText>
            </w:r>
            <w:r>
              <w:fldChar w:fldCharType="separate"/>
            </w:r>
            <w:r w:rsidR="00557AB9" w:rsidRPr="00285BDF">
              <w:rPr>
                <w:rStyle w:val="Hyperlink"/>
                <w:lang w:val="en-GB"/>
              </w:rPr>
              <w:t>Streamlining fish processing- Shifting from smoking ovens to the FTT-Thiaroye system</w:t>
            </w:r>
            <w:r>
              <w:rPr>
                <w:rStyle w:val="Hyperlink"/>
                <w:lang w:val="en-GB"/>
              </w:rPr>
              <w:fldChar w:fldCharType="end"/>
            </w:r>
            <w:r w:rsidR="00557AB9" w:rsidRPr="00285BDF">
              <w:rPr>
                <w:bCs/>
                <w:lang w:val="en-GB"/>
              </w:rPr>
              <w:t xml:space="preserve"> (FAO)</w:t>
            </w:r>
            <w:r w:rsidR="00557AB9" w:rsidRPr="00285BDF">
              <w:rPr>
                <w:lang w:val="en-US"/>
              </w:rPr>
              <w:t xml:space="preserve"> </w:t>
            </w:r>
          </w:p>
          <w:p w14:paraId="43A17A35" w14:textId="77777777" w:rsidR="00557AB9" w:rsidRPr="00285BDF" w:rsidRDefault="00A2378C" w:rsidP="00557AB9">
            <w:pPr>
              <w:pStyle w:val="ListParagraph"/>
              <w:numPr>
                <w:ilvl w:val="0"/>
                <w:numId w:val="11"/>
              </w:numPr>
              <w:spacing w:line="259" w:lineRule="auto"/>
              <w:cnfStyle w:val="000000000000" w:firstRow="0" w:lastRow="0" w:firstColumn="0" w:lastColumn="0" w:oddVBand="0" w:evenVBand="0" w:oddHBand="0" w:evenHBand="0" w:firstRowFirstColumn="0" w:firstRowLastColumn="0" w:lastRowFirstColumn="0" w:lastRowLastColumn="0"/>
              <w:rPr>
                <w:bCs/>
                <w:lang w:val="en-US"/>
              </w:rPr>
            </w:pPr>
            <w:r>
              <w:fldChar w:fldCharType="begin"/>
            </w:r>
            <w:r w:rsidRPr="00A019C9">
              <w:rPr>
                <w:lang w:val="en-US"/>
                <w:rPrChange w:id="327" w:author="Markhus, Maria Wik" w:date="2023-09-27T20:57:00Z">
                  <w:rPr/>
                </w:rPrChange>
              </w:rPr>
              <w:instrText>HYPERLINK "http://www.fao.org/flw-in-fish-value-chains/value-chain/processing-storage/artisanal-fish-drying/appropriate-technology/en/"</w:instrText>
            </w:r>
            <w:r>
              <w:fldChar w:fldCharType="separate"/>
            </w:r>
            <w:r w:rsidR="00557AB9" w:rsidRPr="00285BDF">
              <w:rPr>
                <w:rStyle w:val="Hyperlink"/>
                <w:bCs/>
                <w:lang w:val="en-US"/>
              </w:rPr>
              <w:t>Application of Appropriate Technology for Artisanal Fish Drying</w:t>
            </w:r>
            <w:r>
              <w:rPr>
                <w:rStyle w:val="Hyperlink"/>
                <w:bCs/>
                <w:lang w:val="en-US"/>
              </w:rPr>
              <w:fldChar w:fldCharType="end"/>
            </w:r>
            <w:r w:rsidR="00557AB9" w:rsidRPr="00285BDF">
              <w:rPr>
                <w:bCs/>
                <w:lang w:val="en-US"/>
              </w:rPr>
              <w:t xml:space="preserve"> (FAO)</w:t>
            </w:r>
          </w:p>
          <w:p w14:paraId="3E59D2A3" w14:textId="14F466EB" w:rsidR="00557AB9" w:rsidRPr="00285BDF" w:rsidRDefault="00557AB9" w:rsidP="00E17167">
            <w:pPr>
              <w:cnfStyle w:val="000000000000" w:firstRow="0" w:lastRow="0" w:firstColumn="0" w:lastColumn="0" w:oddVBand="0" w:evenVBand="0" w:oddHBand="0" w:evenHBand="0" w:firstRowFirstColumn="0" w:firstRowLastColumn="0" w:lastRowFirstColumn="0" w:lastRowLastColumn="0"/>
              <w:rPr>
                <w:b/>
                <w:lang w:val="en-GB"/>
              </w:rPr>
            </w:pPr>
          </w:p>
        </w:tc>
        <w:tc>
          <w:tcPr>
            <w:tcW w:w="708" w:type="dxa"/>
          </w:tcPr>
          <w:p w14:paraId="24335E10" w14:textId="77777777" w:rsidR="00F34CF7" w:rsidRPr="00285BDF" w:rsidRDefault="00F34CF7" w:rsidP="00F34CF7">
            <w:pPr>
              <w:cnfStyle w:val="000000000000" w:firstRow="0" w:lastRow="0" w:firstColumn="0" w:lastColumn="0" w:oddVBand="0" w:evenVBand="0" w:oddHBand="0" w:evenHBand="0" w:firstRowFirstColumn="0" w:firstRowLastColumn="0" w:lastRowFirstColumn="0" w:lastRowLastColumn="0"/>
              <w:rPr>
                <w:b/>
                <w:sz w:val="16"/>
                <w:szCs w:val="16"/>
                <w:lang w:val="en-US"/>
              </w:rPr>
            </w:pPr>
          </w:p>
        </w:tc>
        <w:tc>
          <w:tcPr>
            <w:tcW w:w="651" w:type="dxa"/>
          </w:tcPr>
          <w:p w14:paraId="717FAF8C" w14:textId="77777777" w:rsidR="00F34CF7" w:rsidRPr="00285BDF" w:rsidRDefault="00F34CF7" w:rsidP="00F34CF7">
            <w:pPr>
              <w:cnfStyle w:val="000000000000" w:firstRow="0" w:lastRow="0" w:firstColumn="0" w:lastColumn="0" w:oddVBand="0" w:evenVBand="0" w:oddHBand="0" w:evenHBand="0" w:firstRowFirstColumn="0" w:firstRowLastColumn="0" w:lastRowFirstColumn="0" w:lastRowLastColumn="0"/>
              <w:rPr>
                <w:b/>
                <w:sz w:val="16"/>
                <w:szCs w:val="16"/>
                <w:lang w:val="en-US"/>
              </w:rPr>
            </w:pPr>
          </w:p>
        </w:tc>
      </w:tr>
    </w:tbl>
    <w:p w14:paraId="0B06B0CD" w14:textId="2B17CC2F" w:rsidR="00AB7D8C" w:rsidRPr="00285BDF" w:rsidRDefault="00AB7D8C" w:rsidP="00F72C84">
      <w:pPr>
        <w:rPr>
          <w:lang w:val="en-US"/>
        </w:rPr>
      </w:pPr>
    </w:p>
    <w:p w14:paraId="537E1360" w14:textId="77777777" w:rsidR="00B47D35" w:rsidRPr="00285BDF" w:rsidRDefault="00B47D35">
      <w:pPr>
        <w:rPr>
          <w:rFonts w:asciiTheme="majorHAnsi" w:eastAsiaTheme="majorEastAsia" w:hAnsiTheme="majorHAnsi" w:cstheme="majorBidi"/>
          <w:color w:val="2F5496" w:themeColor="accent1" w:themeShade="BF"/>
          <w:sz w:val="26"/>
          <w:szCs w:val="26"/>
          <w:lang w:val="en-US"/>
        </w:rPr>
      </w:pPr>
      <w:r w:rsidRPr="00285BDF">
        <w:rPr>
          <w:lang w:val="en-US"/>
        </w:rPr>
        <w:br w:type="page"/>
      </w:r>
    </w:p>
    <w:p w14:paraId="1AB9664B" w14:textId="548027A7" w:rsidR="000C2E0E" w:rsidRPr="00285BDF" w:rsidRDefault="0058670A" w:rsidP="00F72C84">
      <w:pPr>
        <w:pStyle w:val="Heading2"/>
        <w:rPr>
          <w:b/>
          <w:bCs/>
          <w:sz w:val="32"/>
          <w:szCs w:val="32"/>
          <w:lang w:val="en-US"/>
        </w:rPr>
      </w:pPr>
      <w:r w:rsidRPr="00285BDF">
        <w:rPr>
          <w:b/>
          <w:bCs/>
          <w:sz w:val="32"/>
          <w:szCs w:val="32"/>
          <w:lang w:val="en-US"/>
        </w:rPr>
        <w:lastRenderedPageBreak/>
        <w:t>Key element LEAVING NO ONE BEHIND</w:t>
      </w:r>
    </w:p>
    <w:p w14:paraId="6E6147E7" w14:textId="44DA034A" w:rsidR="00706D6B" w:rsidRPr="00285BDF" w:rsidRDefault="00706D6B" w:rsidP="002D6B2D">
      <w:pPr>
        <w:rPr>
          <w:color w:val="0563C1" w:themeColor="hyperlink"/>
          <w:u w:val="single"/>
          <w:lang w:val="en-GB"/>
        </w:rPr>
      </w:pPr>
      <w:r w:rsidRPr="00285BDF">
        <w:rPr>
          <w:lang w:val="en-GB"/>
        </w:rPr>
        <w:t>Th</w:t>
      </w:r>
      <w:r w:rsidR="00BA5736" w:rsidRPr="00285BDF">
        <w:rPr>
          <w:lang w:val="en-GB"/>
        </w:rPr>
        <w:t>e</w:t>
      </w:r>
      <w:r w:rsidRPr="00285BDF">
        <w:rPr>
          <w:lang w:val="en-GB"/>
        </w:rPr>
        <w:t xml:space="preserve"> key element </w:t>
      </w:r>
      <w:r w:rsidR="00BA5736" w:rsidRPr="00285BDF">
        <w:rPr>
          <w:lang w:val="en-GB"/>
        </w:rPr>
        <w:t xml:space="preserve">LEAVING NO ONE BEHIND </w:t>
      </w:r>
      <w:r w:rsidRPr="00285BDF">
        <w:rPr>
          <w:lang w:val="en-GB"/>
        </w:rPr>
        <w:t xml:space="preserve">involves actions to overcome societal issues at large which hinder consumption of aquatic food in populations, like global-, regional, and national policies, investment choices, transition from green to blue, malnutrition and hunger. For example, scientific understanding underpinning solutions providing climate smart and nutritious aquatic food, can give </w:t>
      </w:r>
      <w:r>
        <w:fldChar w:fldCharType="begin"/>
      </w:r>
      <w:r w:rsidRPr="00A019C9">
        <w:rPr>
          <w:lang w:val="en-US"/>
          <w:rPrChange w:id="328" w:author="Markhus, Maria Wik" w:date="2023-09-27T20:57:00Z">
            <w:rPr/>
          </w:rPrChange>
        </w:rPr>
        <w:instrText>HYPERLINK "https://ec.europa.eu/transparency/regexpert/index.cfm?do=groupDetail.groupDetailDoc&amp;id=38054&amp;no=1"</w:instrText>
      </w:r>
      <w:r>
        <w:fldChar w:fldCharType="separate"/>
      </w:r>
      <w:r w:rsidRPr="00285BDF">
        <w:rPr>
          <w:rStyle w:val="Hyperlink"/>
          <w:lang w:val="en-GB"/>
        </w:rPr>
        <w:t>leverage in influencing decision-makers</w:t>
      </w:r>
      <w:r>
        <w:rPr>
          <w:rStyle w:val="Hyperlink"/>
          <w:lang w:val="en-GB"/>
        </w:rPr>
        <w:fldChar w:fldCharType="end"/>
      </w:r>
      <w:r w:rsidRPr="00285BDF">
        <w:rPr>
          <w:lang w:val="en-GB"/>
        </w:rPr>
        <w:t xml:space="preserve">. </w:t>
      </w:r>
      <w:r w:rsidR="00A32E29" w:rsidRPr="00285BDF">
        <w:rPr>
          <w:lang w:val="en-GB"/>
        </w:rPr>
        <w:t xml:space="preserve">Relevant SDGs related to this </w:t>
      </w:r>
      <w:r w:rsidR="00FF0C53" w:rsidRPr="00285BDF">
        <w:rPr>
          <w:lang w:val="en-GB"/>
        </w:rPr>
        <w:t>element</w:t>
      </w:r>
      <w:r w:rsidR="00A32E29" w:rsidRPr="00285BDF">
        <w:rPr>
          <w:lang w:val="en-GB"/>
        </w:rPr>
        <w:t xml:space="preserve"> </w:t>
      </w:r>
      <w:r w:rsidR="00315F43" w:rsidRPr="00285BDF">
        <w:rPr>
          <w:lang w:val="en-GB"/>
        </w:rPr>
        <w:t>are</w:t>
      </w:r>
      <w:r w:rsidR="00A32E29" w:rsidRPr="00285BDF">
        <w:rPr>
          <w:lang w:val="en-GB"/>
        </w:rPr>
        <w:t xml:space="preserve"> SDG </w:t>
      </w:r>
      <w:hyperlink r:id="rId72" w:history="1">
        <w:r w:rsidR="00A32E29" w:rsidRPr="00285BDF">
          <w:rPr>
            <w:rStyle w:val="Hyperlink"/>
            <w:lang w:val="en-GB"/>
          </w:rPr>
          <w:t>5</w:t>
        </w:r>
      </w:hyperlink>
      <w:r w:rsidR="00A32E29" w:rsidRPr="00285BDF">
        <w:rPr>
          <w:lang w:val="en-GB"/>
        </w:rPr>
        <w:t>,</w:t>
      </w:r>
      <w:r w:rsidR="00072EFC" w:rsidRPr="00285BDF">
        <w:rPr>
          <w:lang w:val="en-GB"/>
        </w:rPr>
        <w:t xml:space="preserve"> </w:t>
      </w:r>
      <w:hyperlink r:id="rId73" w:history="1">
        <w:r w:rsidR="00A32E29" w:rsidRPr="00285BDF">
          <w:rPr>
            <w:rStyle w:val="Hyperlink"/>
            <w:lang w:val="en-GB"/>
          </w:rPr>
          <w:t>8</w:t>
        </w:r>
      </w:hyperlink>
      <w:r w:rsidR="00A32E29" w:rsidRPr="00285BDF">
        <w:rPr>
          <w:lang w:val="en-GB"/>
        </w:rPr>
        <w:t xml:space="preserve">, </w:t>
      </w:r>
      <w:hyperlink r:id="rId74" w:history="1">
        <w:r w:rsidR="00315F43" w:rsidRPr="00285BDF">
          <w:rPr>
            <w:rStyle w:val="Hyperlink"/>
            <w:lang w:val="en-GB"/>
          </w:rPr>
          <w:t>9</w:t>
        </w:r>
      </w:hyperlink>
      <w:r w:rsidR="00315F43" w:rsidRPr="00285BDF">
        <w:rPr>
          <w:lang w:val="en-GB"/>
        </w:rPr>
        <w:t xml:space="preserve">, </w:t>
      </w:r>
      <w:hyperlink r:id="rId75" w:history="1">
        <w:r w:rsidR="00A32E29" w:rsidRPr="00285BDF">
          <w:rPr>
            <w:rStyle w:val="Hyperlink"/>
            <w:lang w:val="en-GB"/>
          </w:rPr>
          <w:t>10</w:t>
        </w:r>
      </w:hyperlink>
      <w:r w:rsidR="00A32E29" w:rsidRPr="00285BDF">
        <w:rPr>
          <w:lang w:val="en-GB"/>
        </w:rPr>
        <w:t xml:space="preserve"> and </w:t>
      </w:r>
      <w:hyperlink r:id="rId76" w:history="1">
        <w:r w:rsidR="00A32E29" w:rsidRPr="00285BDF">
          <w:rPr>
            <w:rStyle w:val="Hyperlink"/>
            <w:lang w:val="en-GB"/>
          </w:rPr>
          <w:t>14</w:t>
        </w:r>
      </w:hyperlink>
      <w:r w:rsidR="002D6B2D" w:rsidRPr="00285BDF">
        <w:rPr>
          <w:rStyle w:val="Hyperlink"/>
          <w:lang w:val="en-GB"/>
        </w:rPr>
        <w:t>.</w:t>
      </w:r>
    </w:p>
    <w:tbl>
      <w:tblPr>
        <w:tblStyle w:val="GridTable2-Accent1"/>
        <w:tblW w:w="0" w:type="auto"/>
        <w:jc w:val="center"/>
        <w:tblBorders>
          <w:top w:val="none" w:sz="0" w:space="0" w:color="auto"/>
          <w:bottom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400"/>
        <w:gridCol w:w="3139"/>
        <w:gridCol w:w="4683"/>
        <w:gridCol w:w="5807"/>
        <w:gridCol w:w="704"/>
        <w:gridCol w:w="685"/>
      </w:tblGrid>
      <w:tr w:rsidR="00375DCE" w:rsidRPr="00285BDF" w14:paraId="36060EF6" w14:textId="77777777" w:rsidTr="00315E4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gridSpan w:val="2"/>
            <w:shd w:val="clear" w:color="auto" w:fill="D9E2F3" w:themeFill="accent1" w:themeFillTint="33"/>
          </w:tcPr>
          <w:p w14:paraId="73CC59CC" w14:textId="2EBF2D7A" w:rsidR="008E36AD" w:rsidRPr="00285BDF" w:rsidRDefault="008E36AD" w:rsidP="00DF7C85">
            <w:pPr>
              <w:jc w:val="center"/>
              <w:rPr>
                <w:sz w:val="28"/>
                <w:szCs w:val="28"/>
                <w:lang w:val="en-US"/>
              </w:rPr>
            </w:pPr>
            <w:r w:rsidRPr="00285BDF">
              <w:rPr>
                <w:sz w:val="28"/>
                <w:szCs w:val="28"/>
                <w:lang w:val="en-US"/>
              </w:rPr>
              <w:t>Challenges</w:t>
            </w:r>
          </w:p>
        </w:tc>
        <w:tc>
          <w:tcPr>
            <w:tcW w:w="4683" w:type="dxa"/>
            <w:shd w:val="clear" w:color="auto" w:fill="D9E2F3" w:themeFill="accent1" w:themeFillTint="33"/>
          </w:tcPr>
          <w:p w14:paraId="019DDC14" w14:textId="76575323" w:rsidR="008E36AD" w:rsidRPr="00285BDF" w:rsidRDefault="008E36AD" w:rsidP="00DF7C85">
            <w:pPr>
              <w:jc w:val="center"/>
              <w:cnfStyle w:val="100000000000" w:firstRow="1" w:lastRow="0" w:firstColumn="0" w:lastColumn="0" w:oddVBand="0" w:evenVBand="0" w:oddHBand="0" w:evenHBand="0" w:firstRowFirstColumn="0" w:firstRowLastColumn="0" w:lastRowFirstColumn="0" w:lastRowLastColumn="0"/>
              <w:rPr>
                <w:bCs w:val="0"/>
                <w:sz w:val="28"/>
                <w:szCs w:val="28"/>
                <w:lang w:val="en-US"/>
              </w:rPr>
            </w:pPr>
            <w:r w:rsidRPr="00285BDF">
              <w:rPr>
                <w:bCs w:val="0"/>
                <w:sz w:val="28"/>
                <w:szCs w:val="28"/>
                <w:lang w:val="en-US"/>
              </w:rPr>
              <w:t>Knowledge</w:t>
            </w:r>
          </w:p>
        </w:tc>
        <w:tc>
          <w:tcPr>
            <w:tcW w:w="5807" w:type="dxa"/>
            <w:shd w:val="clear" w:color="auto" w:fill="D9E2F3" w:themeFill="accent1" w:themeFillTint="33"/>
          </w:tcPr>
          <w:p w14:paraId="1E765F36" w14:textId="0CEDCAC7" w:rsidR="008E36AD" w:rsidRPr="00285BDF" w:rsidRDefault="008E36AD" w:rsidP="00DF7C85">
            <w:pPr>
              <w:jc w:val="center"/>
              <w:cnfStyle w:val="100000000000" w:firstRow="1" w:lastRow="0" w:firstColumn="0" w:lastColumn="0" w:oddVBand="0" w:evenVBand="0" w:oddHBand="0" w:evenHBand="0" w:firstRowFirstColumn="0" w:firstRowLastColumn="0" w:lastRowFirstColumn="0" w:lastRowLastColumn="0"/>
              <w:rPr>
                <w:b w:val="0"/>
                <w:sz w:val="28"/>
                <w:szCs w:val="28"/>
                <w:lang w:val="en-US"/>
              </w:rPr>
            </w:pPr>
            <w:r w:rsidRPr="00285BDF">
              <w:rPr>
                <w:sz w:val="28"/>
                <w:szCs w:val="28"/>
                <w:lang w:val="en-US"/>
              </w:rPr>
              <w:t>Solutions</w:t>
            </w:r>
          </w:p>
        </w:tc>
        <w:tc>
          <w:tcPr>
            <w:tcW w:w="704" w:type="dxa"/>
            <w:shd w:val="clear" w:color="auto" w:fill="D9E2F3" w:themeFill="accent1" w:themeFillTint="33"/>
          </w:tcPr>
          <w:p w14:paraId="3E2F506B" w14:textId="5773AB13" w:rsidR="008E36AD" w:rsidRPr="00285BDF" w:rsidRDefault="00375DCE" w:rsidP="00DF7C85">
            <w:pPr>
              <w:jc w:val="center"/>
              <w:cnfStyle w:val="100000000000" w:firstRow="1" w:lastRow="0" w:firstColumn="0" w:lastColumn="0" w:oddVBand="0" w:evenVBand="0" w:oddHBand="0" w:evenHBand="0" w:firstRowFirstColumn="0" w:firstRowLastColumn="0" w:lastRowFirstColumn="0" w:lastRowLastColumn="0"/>
              <w:rPr>
                <w:b w:val="0"/>
                <w:sz w:val="28"/>
                <w:szCs w:val="28"/>
                <w:lang w:val="en-US"/>
              </w:rPr>
            </w:pPr>
            <w:r w:rsidRPr="00285BDF">
              <w:rPr>
                <w:sz w:val="28"/>
                <w:szCs w:val="28"/>
                <w:lang w:val="en-US"/>
              </w:rPr>
              <w:t>SDG</w:t>
            </w:r>
          </w:p>
        </w:tc>
        <w:tc>
          <w:tcPr>
            <w:tcW w:w="685" w:type="dxa"/>
            <w:shd w:val="clear" w:color="auto" w:fill="D9E2F3" w:themeFill="accent1" w:themeFillTint="33"/>
          </w:tcPr>
          <w:p w14:paraId="20108D36" w14:textId="4FD54BA1" w:rsidR="008E36AD" w:rsidRPr="00285BDF" w:rsidRDefault="00375DCE" w:rsidP="00DF7C85">
            <w:pPr>
              <w:jc w:val="center"/>
              <w:cnfStyle w:val="100000000000" w:firstRow="1" w:lastRow="0" w:firstColumn="0" w:lastColumn="0" w:oddVBand="0" w:evenVBand="0" w:oddHBand="0" w:evenHBand="0" w:firstRowFirstColumn="0" w:firstRowLastColumn="0" w:lastRowFirstColumn="0" w:lastRowLastColumn="0"/>
              <w:rPr>
                <w:b w:val="0"/>
                <w:sz w:val="28"/>
                <w:szCs w:val="28"/>
                <w:lang w:val="en-US"/>
              </w:rPr>
            </w:pPr>
            <w:r w:rsidRPr="00285BDF">
              <w:rPr>
                <w:sz w:val="28"/>
                <w:szCs w:val="28"/>
                <w:lang w:val="en-US"/>
              </w:rPr>
              <w:t>CSF</w:t>
            </w:r>
          </w:p>
        </w:tc>
      </w:tr>
      <w:tr w:rsidR="00315E4A" w:rsidRPr="00E34058" w14:paraId="7D4914E3" w14:textId="77777777" w:rsidTr="00315E4A">
        <w:trPr>
          <w:cnfStyle w:val="000000100000" w:firstRow="0" w:lastRow="0" w:firstColumn="0" w:lastColumn="0" w:oddVBand="0" w:evenVBand="0" w:oddHBand="1" w:evenHBand="0" w:firstRowFirstColumn="0" w:firstRowLastColumn="0" w:lastRowFirstColumn="0" w:lastRowLastColumn="0"/>
          <w:trHeight w:val="611"/>
          <w:jc w:val="center"/>
        </w:trPr>
        <w:tc>
          <w:tcPr>
            <w:cnfStyle w:val="001000000000" w:firstRow="0" w:lastRow="0" w:firstColumn="1" w:lastColumn="0" w:oddVBand="0" w:evenVBand="0" w:oddHBand="0" w:evenHBand="0" w:firstRowFirstColumn="0" w:firstRowLastColumn="0" w:lastRowFirstColumn="0" w:lastRowLastColumn="0"/>
            <w:tcW w:w="400" w:type="dxa"/>
            <w:shd w:val="clear" w:color="auto" w:fill="auto"/>
            <w:vAlign w:val="center"/>
          </w:tcPr>
          <w:p w14:paraId="772CE974" w14:textId="77777777" w:rsidR="00315E4A" w:rsidRPr="00285BDF" w:rsidRDefault="00315E4A">
            <w:pPr>
              <w:jc w:val="center"/>
              <w:rPr>
                <w:bCs w:val="0"/>
                <w:sz w:val="28"/>
                <w:szCs w:val="28"/>
                <w:lang w:val="en-US"/>
              </w:rPr>
            </w:pPr>
          </w:p>
        </w:tc>
        <w:tc>
          <w:tcPr>
            <w:tcW w:w="3139" w:type="dxa"/>
            <w:shd w:val="clear" w:color="auto" w:fill="auto"/>
            <w:vAlign w:val="center"/>
          </w:tcPr>
          <w:p w14:paraId="7B106877" w14:textId="5E1C1A61" w:rsidR="00315E4A" w:rsidRPr="00285BDF" w:rsidRDefault="00315E4A">
            <w:pPr>
              <w:jc w:val="center"/>
              <w:cnfStyle w:val="000000100000" w:firstRow="0" w:lastRow="0" w:firstColumn="0" w:lastColumn="0" w:oddVBand="0" w:evenVBand="0" w:oddHBand="1" w:evenHBand="0" w:firstRowFirstColumn="0" w:firstRowLastColumn="0" w:lastRowFirstColumn="0" w:lastRowLastColumn="0"/>
              <w:rPr>
                <w:b/>
                <w:sz w:val="28"/>
                <w:szCs w:val="28"/>
                <w:lang w:val="en-US"/>
              </w:rPr>
            </w:pPr>
          </w:p>
        </w:tc>
        <w:tc>
          <w:tcPr>
            <w:tcW w:w="4683" w:type="dxa"/>
            <w:shd w:val="clear" w:color="auto" w:fill="auto"/>
          </w:tcPr>
          <w:p w14:paraId="3F848E86" w14:textId="77B33662" w:rsidR="00315E4A" w:rsidRPr="00285BDF" w:rsidRDefault="00315E4A" w:rsidP="00C2456F">
            <w:pPr>
              <w:cnfStyle w:val="000000100000" w:firstRow="0" w:lastRow="0" w:firstColumn="0" w:lastColumn="0" w:oddVBand="0" w:evenVBand="0" w:oddHBand="1" w:evenHBand="0" w:firstRowFirstColumn="0" w:firstRowLastColumn="0" w:lastRowFirstColumn="0" w:lastRowLastColumn="0"/>
              <w:rPr>
                <w:b/>
                <w:lang w:val="en-US"/>
              </w:rPr>
            </w:pPr>
            <w:r w:rsidRPr="00285BDF">
              <w:rPr>
                <w:rStyle w:val="Hyperlink"/>
                <w:lang w:val="en-US"/>
              </w:rPr>
              <w:t xml:space="preserve">CFS </w:t>
            </w:r>
            <w:r>
              <w:fldChar w:fldCharType="begin"/>
            </w:r>
            <w:r w:rsidRPr="00A019C9">
              <w:rPr>
                <w:lang w:val="en-US"/>
                <w:rPrChange w:id="329" w:author="Markhus, Maria Wik" w:date="2023-09-27T20:57:00Z">
                  <w:rPr/>
                </w:rPrChange>
              </w:rPr>
              <w:instrText>HYPERLINK "http://www.fao.org/3/a-i3844e.pdf"</w:instrText>
            </w:r>
            <w:r>
              <w:fldChar w:fldCharType="separate"/>
            </w:r>
            <w:r w:rsidRPr="00285BDF">
              <w:rPr>
                <w:rStyle w:val="Hyperlink"/>
                <w:lang w:val="en-US"/>
              </w:rPr>
              <w:t xml:space="preserve">HLPE </w:t>
            </w:r>
            <w:r w:rsidRPr="00285BDF">
              <w:rPr>
                <w:rStyle w:val="Hyperlink"/>
                <w:lang w:val="en-GB"/>
              </w:rPr>
              <w:t xml:space="preserve">#7 </w:t>
            </w:r>
            <w:r w:rsidRPr="00285BDF">
              <w:rPr>
                <w:rStyle w:val="Hyperlink"/>
                <w:color w:val="auto"/>
                <w:u w:val="none"/>
                <w:lang w:val="en-GB"/>
              </w:rPr>
              <w:t>‘Sustainable fisheries and aquaculture for food security and nutrition’</w:t>
            </w:r>
            <w:r>
              <w:rPr>
                <w:rStyle w:val="Hyperlink"/>
                <w:color w:val="auto"/>
                <w:u w:val="none"/>
                <w:lang w:val="en-GB"/>
              </w:rPr>
              <w:fldChar w:fldCharType="end"/>
            </w:r>
          </w:p>
        </w:tc>
        <w:tc>
          <w:tcPr>
            <w:tcW w:w="5807" w:type="dxa"/>
            <w:shd w:val="clear" w:color="auto" w:fill="auto"/>
          </w:tcPr>
          <w:p w14:paraId="6D4D58A9" w14:textId="77777777" w:rsidR="00315E4A" w:rsidRDefault="00A2378C" w:rsidP="003119D9">
            <w:pPr>
              <w:cnfStyle w:val="000000100000" w:firstRow="0" w:lastRow="0" w:firstColumn="0" w:lastColumn="0" w:oddVBand="0" w:evenVBand="0" w:oddHBand="1" w:evenHBand="0" w:firstRowFirstColumn="0" w:firstRowLastColumn="0" w:lastRowFirstColumn="0" w:lastRowLastColumn="0"/>
              <w:rPr>
                <w:ins w:id="330" w:author="Markhus, Maria Wik" w:date="2023-09-27T19:06:00Z"/>
                <w:lang w:val="en-GB"/>
              </w:rPr>
            </w:pPr>
            <w:r>
              <w:fldChar w:fldCharType="begin"/>
            </w:r>
            <w:r w:rsidRPr="00A019C9">
              <w:rPr>
                <w:lang w:val="en-US"/>
                <w:rPrChange w:id="331" w:author="Markhus, Maria Wik" w:date="2023-09-27T20:57:00Z">
                  <w:rPr/>
                </w:rPrChange>
              </w:rPr>
              <w:instrText>HYPERLINK "http://www.fao.org/3/a-av032e.pdf" \h</w:instrText>
            </w:r>
            <w:r>
              <w:fldChar w:fldCharType="separate"/>
            </w:r>
            <w:r w:rsidR="00315E4A" w:rsidRPr="00285BDF">
              <w:rPr>
                <w:rStyle w:val="Hyperlink"/>
                <w:lang w:val="en-US"/>
              </w:rPr>
              <w:t>CFS policy recommendations</w:t>
            </w:r>
            <w:r>
              <w:rPr>
                <w:rStyle w:val="Hyperlink"/>
                <w:lang w:val="en-US"/>
              </w:rPr>
              <w:fldChar w:fldCharType="end"/>
            </w:r>
            <w:r w:rsidR="00315E4A" w:rsidRPr="00285BDF">
              <w:rPr>
                <w:lang w:val="en-US"/>
              </w:rPr>
              <w:t xml:space="preserve"> ‘</w:t>
            </w:r>
            <w:r w:rsidR="00315E4A" w:rsidRPr="00285BDF">
              <w:rPr>
                <w:lang w:val="en-GB"/>
              </w:rPr>
              <w:t>Sustainable fisheries for food security and aquaculture for food security and nutrition’</w:t>
            </w:r>
          </w:p>
          <w:p w14:paraId="5B5C76BB" w14:textId="1A70B509" w:rsidR="00685C31" w:rsidRPr="00285BDF" w:rsidRDefault="00685C31" w:rsidP="003119D9">
            <w:pPr>
              <w:cnfStyle w:val="000000100000" w:firstRow="0" w:lastRow="0" w:firstColumn="0" w:lastColumn="0" w:oddVBand="0" w:evenVBand="0" w:oddHBand="1" w:evenHBand="0" w:firstRowFirstColumn="0" w:firstRowLastColumn="0" w:lastRowFirstColumn="0" w:lastRowLastColumn="0"/>
              <w:rPr>
                <w:b/>
                <w:lang w:val="en-US"/>
              </w:rPr>
            </w:pPr>
          </w:p>
        </w:tc>
        <w:tc>
          <w:tcPr>
            <w:tcW w:w="704" w:type="dxa"/>
            <w:shd w:val="clear" w:color="auto" w:fill="auto"/>
          </w:tcPr>
          <w:p w14:paraId="0543CBCA" w14:textId="77777777" w:rsidR="00315E4A" w:rsidRPr="00285BDF" w:rsidRDefault="00315E4A" w:rsidP="0054618F">
            <w:pPr>
              <w:ind w:left="50"/>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685" w:type="dxa"/>
            <w:shd w:val="clear" w:color="auto" w:fill="auto"/>
          </w:tcPr>
          <w:p w14:paraId="14EDAE6C" w14:textId="77777777" w:rsidR="00315E4A" w:rsidRPr="00285BDF" w:rsidRDefault="00315E4A" w:rsidP="0054618F">
            <w:pPr>
              <w:ind w:left="50"/>
              <w:cnfStyle w:val="000000100000" w:firstRow="0" w:lastRow="0" w:firstColumn="0" w:lastColumn="0" w:oddVBand="0" w:evenVBand="0" w:oddHBand="1" w:evenHBand="0" w:firstRowFirstColumn="0" w:firstRowLastColumn="0" w:lastRowFirstColumn="0" w:lastRowLastColumn="0"/>
              <w:rPr>
                <w:sz w:val="16"/>
                <w:szCs w:val="16"/>
                <w:lang w:val="en-US"/>
              </w:rPr>
            </w:pPr>
          </w:p>
        </w:tc>
      </w:tr>
      <w:tr w:rsidR="00375DCE" w:rsidRPr="00285BDF" w14:paraId="1BAE4FFB" w14:textId="77777777" w:rsidTr="00315E4A">
        <w:trPr>
          <w:trHeight w:val="1060"/>
          <w:jc w:val="center"/>
        </w:trPr>
        <w:tc>
          <w:tcPr>
            <w:cnfStyle w:val="001000000000" w:firstRow="0" w:lastRow="0" w:firstColumn="1" w:lastColumn="0" w:oddVBand="0" w:evenVBand="0" w:oddHBand="0" w:evenHBand="0" w:firstRowFirstColumn="0" w:firstRowLastColumn="0" w:lastRowFirstColumn="0" w:lastRowLastColumn="0"/>
            <w:tcW w:w="400" w:type="dxa"/>
            <w:shd w:val="clear" w:color="auto" w:fill="D9E2F3" w:themeFill="accent1" w:themeFillTint="33"/>
            <w:vAlign w:val="center"/>
          </w:tcPr>
          <w:p w14:paraId="5AC51ED6" w14:textId="3B5FFC44" w:rsidR="008E36AD" w:rsidRPr="00285BDF" w:rsidRDefault="008E36AD" w:rsidP="006E5D7E">
            <w:pPr>
              <w:ind w:left="50"/>
              <w:jc w:val="center"/>
              <w:rPr>
                <w:b w:val="0"/>
                <w:bCs w:val="0"/>
                <w:lang w:val="en-US"/>
              </w:rPr>
            </w:pPr>
            <w:r w:rsidRPr="00285BDF">
              <w:rPr>
                <w:lang w:val="en-US"/>
              </w:rPr>
              <w:t>A</w:t>
            </w:r>
          </w:p>
        </w:tc>
        <w:tc>
          <w:tcPr>
            <w:tcW w:w="3139" w:type="dxa"/>
            <w:shd w:val="clear" w:color="auto" w:fill="D9E2F3" w:themeFill="accent1" w:themeFillTint="33"/>
            <w:vAlign w:val="center"/>
          </w:tcPr>
          <w:p w14:paraId="286296DE" w14:textId="459BB5B7" w:rsidR="008E36AD" w:rsidRPr="00285BDF" w:rsidRDefault="008E36AD">
            <w:pPr>
              <w:jc w:val="center"/>
              <w:cnfStyle w:val="000000000000" w:firstRow="0" w:lastRow="0" w:firstColumn="0" w:lastColumn="0" w:oddVBand="0" w:evenVBand="0" w:oddHBand="0" w:evenHBand="0" w:firstRowFirstColumn="0" w:firstRowLastColumn="0" w:lastRowFirstColumn="0" w:lastRowLastColumn="0"/>
              <w:rPr>
                <w:b/>
                <w:sz w:val="28"/>
                <w:szCs w:val="28"/>
                <w:lang w:val="en-US"/>
              </w:rPr>
            </w:pPr>
            <w:r w:rsidRPr="00285BDF">
              <w:rPr>
                <w:b/>
                <w:sz w:val="28"/>
                <w:szCs w:val="28"/>
                <w:lang w:val="en-US"/>
              </w:rPr>
              <w:t>Equitable distribution</w:t>
            </w:r>
          </w:p>
        </w:tc>
        <w:tc>
          <w:tcPr>
            <w:tcW w:w="4683" w:type="dxa"/>
            <w:shd w:val="clear" w:color="auto" w:fill="D9E2F3" w:themeFill="accent1" w:themeFillTint="33"/>
          </w:tcPr>
          <w:p w14:paraId="69428FE6" w14:textId="29A8211B" w:rsidR="008E36AD" w:rsidRPr="00285BDF" w:rsidRDefault="008E36AD" w:rsidP="00C2456F">
            <w:pPr>
              <w:cnfStyle w:val="000000000000" w:firstRow="0" w:lastRow="0" w:firstColumn="0" w:lastColumn="0" w:oddVBand="0" w:evenVBand="0" w:oddHBand="0" w:evenHBand="0" w:firstRowFirstColumn="0" w:firstRowLastColumn="0" w:lastRowFirstColumn="0" w:lastRowLastColumn="0"/>
              <w:rPr>
                <w:b/>
                <w:lang w:val="en-US"/>
              </w:rPr>
            </w:pPr>
            <w:r w:rsidRPr="00285BDF">
              <w:rPr>
                <w:b/>
                <w:lang w:val="en-US"/>
              </w:rPr>
              <w:t>Whole chain</w:t>
            </w:r>
            <w:r w:rsidR="0077763F" w:rsidRPr="00285BDF">
              <w:rPr>
                <w:color w:val="FF0000"/>
                <w:lang w:val="en-GB"/>
              </w:rPr>
              <w:t xml:space="preserve"> LINK?</w:t>
            </w:r>
          </w:p>
          <w:p w14:paraId="05F10DAB" w14:textId="77777777" w:rsidR="008E36AD" w:rsidRPr="00285BDF" w:rsidRDefault="008E36AD" w:rsidP="001552CE">
            <w:pPr>
              <w:cnfStyle w:val="000000000000" w:firstRow="0" w:lastRow="0" w:firstColumn="0" w:lastColumn="0" w:oddVBand="0" w:evenVBand="0" w:oddHBand="0" w:evenHBand="0" w:firstRowFirstColumn="0" w:firstRowLastColumn="0" w:lastRowFirstColumn="0" w:lastRowLastColumn="0"/>
              <w:rPr>
                <w:lang w:val="en-US"/>
              </w:rPr>
            </w:pPr>
          </w:p>
          <w:p w14:paraId="39974ECF" w14:textId="2E113DED" w:rsidR="008E36AD" w:rsidRPr="00285BDF" w:rsidRDefault="008E36AD" w:rsidP="004B736E">
            <w:pPr>
              <w:pStyle w:val="ListParagraph"/>
              <w:ind w:left="410"/>
              <w:cnfStyle w:val="000000000000" w:firstRow="0" w:lastRow="0" w:firstColumn="0" w:lastColumn="0" w:oddVBand="0" w:evenVBand="0" w:oddHBand="0" w:evenHBand="0" w:firstRowFirstColumn="0" w:firstRowLastColumn="0" w:lastRowFirstColumn="0" w:lastRowLastColumn="0"/>
              <w:rPr>
                <w:lang w:val="en-US"/>
              </w:rPr>
            </w:pPr>
          </w:p>
        </w:tc>
        <w:tc>
          <w:tcPr>
            <w:tcW w:w="5807" w:type="dxa"/>
            <w:shd w:val="clear" w:color="auto" w:fill="D9E2F3" w:themeFill="accent1" w:themeFillTint="33"/>
          </w:tcPr>
          <w:p w14:paraId="63018649" w14:textId="5DEB5C64" w:rsidR="003119D9" w:rsidRPr="00285BDF" w:rsidRDefault="003119D9" w:rsidP="003119D9">
            <w:pPr>
              <w:cnfStyle w:val="000000000000" w:firstRow="0" w:lastRow="0" w:firstColumn="0" w:lastColumn="0" w:oddVBand="0" w:evenVBand="0" w:oddHBand="0" w:evenHBand="0" w:firstRowFirstColumn="0" w:firstRowLastColumn="0" w:lastRowFirstColumn="0" w:lastRowLastColumn="0"/>
              <w:rPr>
                <w:b/>
                <w:lang w:val="en-US"/>
              </w:rPr>
            </w:pPr>
            <w:r w:rsidRPr="00285BDF">
              <w:rPr>
                <w:b/>
                <w:lang w:val="en-US"/>
              </w:rPr>
              <w:t xml:space="preserve"> Whole chain</w:t>
            </w:r>
          </w:p>
          <w:p w14:paraId="7FDE60D2" w14:textId="34365122" w:rsidR="003119D9" w:rsidRPr="00285BDF" w:rsidRDefault="003119D9" w:rsidP="003119D9">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US"/>
              </w:rPr>
            </w:pPr>
            <w:r w:rsidRPr="00285BDF">
              <w:rPr>
                <w:lang w:val="en-US"/>
              </w:rPr>
              <w:t>Fair Trade US/fish</w:t>
            </w:r>
            <w:r w:rsidR="0033294C" w:rsidRPr="00285BDF">
              <w:rPr>
                <w:color w:val="FF0000"/>
                <w:lang w:val="en-GB"/>
              </w:rPr>
              <w:t xml:space="preserve"> LINK?</w:t>
            </w:r>
          </w:p>
          <w:p w14:paraId="0210357E" w14:textId="77777777" w:rsidR="00C8052E" w:rsidRDefault="003119D9" w:rsidP="00C8052E">
            <w:pPr>
              <w:cnfStyle w:val="000000000000" w:firstRow="0" w:lastRow="0" w:firstColumn="0" w:lastColumn="0" w:oddVBand="0" w:evenVBand="0" w:oddHBand="0" w:evenHBand="0" w:firstRowFirstColumn="0" w:firstRowLastColumn="0" w:lastRowFirstColumn="0" w:lastRowLastColumn="0"/>
              <w:rPr>
                <w:color w:val="FF0000"/>
                <w:lang w:val="en-GB"/>
              </w:rPr>
            </w:pPr>
            <w:r w:rsidRPr="00285BDF">
              <w:rPr>
                <w:lang w:val="en-US"/>
              </w:rPr>
              <w:t>The Abalobi marketplace which connects fishers with consumers and restaurants etc.</w:t>
            </w:r>
            <w:r w:rsidR="0033294C" w:rsidRPr="00285BDF">
              <w:rPr>
                <w:color w:val="FF0000"/>
                <w:lang w:val="en-GB"/>
              </w:rPr>
              <w:t xml:space="preserve"> LINK?</w:t>
            </w:r>
          </w:p>
          <w:p w14:paraId="47685CD6" w14:textId="77777777" w:rsidR="00C8052E" w:rsidRDefault="00C8052E" w:rsidP="00C8052E">
            <w:pPr>
              <w:cnfStyle w:val="000000000000" w:firstRow="0" w:lastRow="0" w:firstColumn="0" w:lastColumn="0" w:oddVBand="0" w:evenVBand="0" w:oddHBand="0" w:evenHBand="0" w:firstRowFirstColumn="0" w:firstRowLastColumn="0" w:lastRowFirstColumn="0" w:lastRowLastColumn="0"/>
              <w:rPr>
                <w:b/>
                <w:color w:val="FF0000"/>
                <w:highlight w:val="yellow"/>
                <w:lang w:val="en-GB"/>
              </w:rPr>
            </w:pPr>
          </w:p>
          <w:p w14:paraId="65C706E4" w14:textId="42E0DC18" w:rsidR="00C8052E" w:rsidRPr="00D40AF8" w:rsidRDefault="00C8052E" w:rsidP="00C8052E">
            <w:pPr>
              <w:cnfStyle w:val="000000000000" w:firstRow="0" w:lastRow="0" w:firstColumn="0" w:lastColumn="0" w:oddVBand="0" w:evenVBand="0" w:oddHBand="0" w:evenHBand="0" w:firstRowFirstColumn="0" w:firstRowLastColumn="0" w:lastRowFirstColumn="0" w:lastRowLastColumn="0"/>
              <w:rPr>
                <w:b/>
                <w:lang w:val="en-US"/>
              </w:rPr>
            </w:pPr>
            <w:r w:rsidRPr="00D40AF8">
              <w:rPr>
                <w:b/>
                <w:lang w:val="en-US"/>
              </w:rPr>
              <w:t xml:space="preserve"> Guidelines</w:t>
            </w:r>
          </w:p>
          <w:p w14:paraId="1F604ADF" w14:textId="77777777" w:rsidR="00C8052E" w:rsidRPr="00D40AF8" w:rsidRDefault="00A2378C" w:rsidP="00C8052E">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Cs/>
                <w:lang w:val="en-US"/>
              </w:rPr>
            </w:pPr>
            <w:r>
              <w:fldChar w:fldCharType="begin"/>
            </w:r>
            <w:r w:rsidRPr="00A019C9">
              <w:rPr>
                <w:lang w:val="en-US"/>
                <w:rPrChange w:id="332" w:author="Markhus, Maria Wik" w:date="2023-09-27T20:57:00Z">
                  <w:rPr/>
                </w:rPrChange>
              </w:rPr>
              <w:instrText>HYPERLINK "http://www.fao.org/3/a-y7937e.pdf"</w:instrText>
            </w:r>
            <w:r>
              <w:fldChar w:fldCharType="separate"/>
            </w:r>
            <w:r w:rsidR="00C8052E" w:rsidRPr="00D40AF8">
              <w:rPr>
                <w:rStyle w:val="Hyperlink"/>
                <w:lang w:val="en-US"/>
              </w:rPr>
              <w:t>Voluntary Guidelines</w:t>
            </w:r>
            <w:r>
              <w:rPr>
                <w:rStyle w:val="Hyperlink"/>
                <w:lang w:val="en-US"/>
              </w:rPr>
              <w:fldChar w:fldCharType="end"/>
            </w:r>
            <w:r w:rsidR="00C8052E" w:rsidRPr="00D40AF8">
              <w:rPr>
                <w:lang w:val="en-US"/>
              </w:rPr>
              <w:t xml:space="preserve"> on the Progressive Realization of the Right to Adequate Food in the Context of National Food Security </w:t>
            </w:r>
            <w:r w:rsidR="00C8052E" w:rsidRPr="00D40AF8">
              <w:rPr>
                <w:bCs/>
                <w:lang w:val="en-US"/>
              </w:rPr>
              <w:t>(No. 10 and 11)</w:t>
            </w:r>
            <w:r w:rsidR="00C8052E" w:rsidRPr="00D40AF8">
              <w:rPr>
                <w:lang w:val="en-US"/>
              </w:rPr>
              <w:t xml:space="preserve"> (FAO)</w:t>
            </w:r>
          </w:p>
          <w:p w14:paraId="51427E36" w14:textId="77777777" w:rsidR="008E36AD" w:rsidRDefault="00A2378C" w:rsidP="00C8052E">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ns w:id="333" w:author="Markhus, Maria Wik" w:date="2023-09-27T19:06:00Z"/>
                <w:lang w:val="en-US"/>
              </w:rPr>
            </w:pPr>
            <w:r>
              <w:fldChar w:fldCharType="begin"/>
            </w:r>
            <w:r w:rsidRPr="00A019C9">
              <w:rPr>
                <w:lang w:val="en-US"/>
                <w:rPrChange w:id="334" w:author="Markhus, Maria Wik" w:date="2023-09-27T20:57:00Z">
                  <w:rPr/>
                </w:rPrChange>
              </w:rPr>
              <w:instrText>HYPERLINK "http://www.fao.org/voluntary-guidelines-small-scale-fisheries/en/"</w:instrText>
            </w:r>
            <w:r>
              <w:fldChar w:fldCharType="separate"/>
            </w:r>
            <w:r w:rsidR="00C8052E" w:rsidRPr="00D40AF8">
              <w:rPr>
                <w:rStyle w:val="Hyperlink"/>
                <w:lang w:val="en-US"/>
              </w:rPr>
              <w:t>Voluntary Guidelines</w:t>
            </w:r>
            <w:r>
              <w:rPr>
                <w:rStyle w:val="Hyperlink"/>
                <w:lang w:val="en-US"/>
              </w:rPr>
              <w:fldChar w:fldCharType="end"/>
            </w:r>
            <w:r w:rsidR="00C8052E" w:rsidRPr="00D40AF8">
              <w:rPr>
                <w:lang w:val="en-US"/>
              </w:rPr>
              <w:t xml:space="preserve"> for Securing Sustainable Small-Scale Fisheries (FAO)</w:t>
            </w:r>
          </w:p>
          <w:p w14:paraId="2C0F6854" w14:textId="4C251205" w:rsidR="00685C31" w:rsidRPr="00285BDF" w:rsidDel="00B22243" w:rsidRDefault="00685C31" w:rsidP="00994BE1">
            <w:pPr>
              <w:pStyle w:val="ListParagraph"/>
              <w:ind w:left="410"/>
              <w:cnfStyle w:val="000000000000" w:firstRow="0" w:lastRow="0" w:firstColumn="0" w:lastColumn="0" w:oddVBand="0" w:evenVBand="0" w:oddHBand="0" w:evenHBand="0" w:firstRowFirstColumn="0" w:firstRowLastColumn="0" w:lastRowFirstColumn="0" w:lastRowLastColumn="0"/>
              <w:rPr>
                <w:lang w:val="en-US"/>
              </w:rPr>
            </w:pPr>
          </w:p>
        </w:tc>
        <w:tc>
          <w:tcPr>
            <w:tcW w:w="704" w:type="dxa"/>
            <w:shd w:val="clear" w:color="auto" w:fill="D9E2F3" w:themeFill="accent1" w:themeFillTint="33"/>
          </w:tcPr>
          <w:p w14:paraId="144497AA" w14:textId="2FACE3D2" w:rsidR="0054618F" w:rsidRPr="00285BDF" w:rsidRDefault="0054618F" w:rsidP="0054618F">
            <w:pPr>
              <w:ind w:left="50"/>
              <w:cnfStyle w:val="000000000000" w:firstRow="0" w:lastRow="0" w:firstColumn="0" w:lastColumn="0" w:oddVBand="0" w:evenVBand="0" w:oddHBand="0" w:evenHBand="0" w:firstRowFirstColumn="0" w:firstRowLastColumn="0" w:lastRowFirstColumn="0" w:lastRowLastColumn="0"/>
              <w:rPr>
                <w:bCs/>
                <w:sz w:val="16"/>
                <w:szCs w:val="16"/>
                <w:lang w:val="en-US"/>
              </w:rPr>
            </w:pPr>
            <w:r w:rsidRPr="00285BDF">
              <w:rPr>
                <w:sz w:val="16"/>
                <w:szCs w:val="16"/>
                <w:lang w:val="en-US"/>
              </w:rPr>
              <w:t>10</w:t>
            </w:r>
          </w:p>
          <w:p w14:paraId="6622385A" w14:textId="77777777" w:rsidR="008E36AD" w:rsidRPr="00285BDF" w:rsidDel="00B22243" w:rsidRDefault="008E36AD" w:rsidP="00C2456F">
            <w:pP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685" w:type="dxa"/>
            <w:shd w:val="clear" w:color="auto" w:fill="D9E2F3" w:themeFill="accent1" w:themeFillTint="33"/>
          </w:tcPr>
          <w:p w14:paraId="1042502B" w14:textId="16ACB187" w:rsidR="0054618F" w:rsidRPr="00285BDF" w:rsidRDefault="0054618F" w:rsidP="0054618F">
            <w:pPr>
              <w:ind w:left="50"/>
              <w:cnfStyle w:val="000000000000" w:firstRow="0" w:lastRow="0" w:firstColumn="0" w:lastColumn="0" w:oddVBand="0" w:evenVBand="0" w:oddHBand="0" w:evenHBand="0" w:firstRowFirstColumn="0" w:firstRowLastColumn="0" w:lastRowFirstColumn="0" w:lastRowLastColumn="0"/>
              <w:rPr>
                <w:sz w:val="16"/>
                <w:szCs w:val="16"/>
                <w:lang w:val="en-US"/>
              </w:rPr>
            </w:pPr>
            <w:r w:rsidRPr="00285BDF">
              <w:rPr>
                <w:sz w:val="16"/>
                <w:szCs w:val="16"/>
                <w:lang w:val="en-US"/>
              </w:rPr>
              <w:t>4A.1, 4A.2</w:t>
            </w:r>
            <w:r w:rsidR="004F2CB6" w:rsidRPr="00285BDF">
              <w:rPr>
                <w:sz w:val="16"/>
                <w:szCs w:val="16"/>
                <w:lang w:val="en-US"/>
              </w:rPr>
              <w:t>,</w:t>
            </w:r>
            <w:r w:rsidRPr="00285BDF">
              <w:rPr>
                <w:sz w:val="16"/>
                <w:szCs w:val="16"/>
                <w:lang w:val="en-US"/>
              </w:rPr>
              <w:t xml:space="preserve"> and 4E</w:t>
            </w:r>
          </w:p>
          <w:p w14:paraId="7CB73662" w14:textId="6A13435D" w:rsidR="008E36AD" w:rsidRPr="00285BDF" w:rsidRDefault="008E36AD" w:rsidP="00C2456F">
            <w:pPr>
              <w:cnfStyle w:val="000000000000" w:firstRow="0" w:lastRow="0" w:firstColumn="0" w:lastColumn="0" w:oddVBand="0" w:evenVBand="0" w:oddHBand="0" w:evenHBand="0" w:firstRowFirstColumn="0" w:firstRowLastColumn="0" w:lastRowFirstColumn="0" w:lastRowLastColumn="0"/>
              <w:rPr>
                <w:sz w:val="16"/>
                <w:szCs w:val="16"/>
                <w:lang w:val="en-US"/>
              </w:rPr>
            </w:pPr>
          </w:p>
        </w:tc>
      </w:tr>
      <w:tr w:rsidR="00375DCE" w:rsidRPr="00285BDF" w14:paraId="6ED0B3AF" w14:textId="77777777" w:rsidTr="00315E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 w:type="dxa"/>
            <w:shd w:val="clear" w:color="auto" w:fill="auto"/>
            <w:vAlign w:val="center"/>
          </w:tcPr>
          <w:p w14:paraId="546C055A" w14:textId="5A06CAF7" w:rsidR="008E36AD" w:rsidRPr="00285BDF" w:rsidRDefault="008E36AD" w:rsidP="006E5D7E">
            <w:pPr>
              <w:jc w:val="center"/>
              <w:rPr>
                <w:b w:val="0"/>
                <w:bCs w:val="0"/>
                <w:lang w:val="en-US"/>
              </w:rPr>
            </w:pPr>
            <w:r w:rsidRPr="00285BDF">
              <w:rPr>
                <w:lang w:val="en-US"/>
              </w:rPr>
              <w:t>B</w:t>
            </w:r>
          </w:p>
        </w:tc>
        <w:tc>
          <w:tcPr>
            <w:tcW w:w="3139" w:type="dxa"/>
            <w:shd w:val="clear" w:color="auto" w:fill="auto"/>
            <w:vAlign w:val="center"/>
          </w:tcPr>
          <w:p w14:paraId="4D2C27D7" w14:textId="77777777" w:rsidR="006F0D3E" w:rsidRPr="00285BDF" w:rsidRDefault="006F0D3E" w:rsidP="00DF7C85">
            <w:pPr>
              <w:cnfStyle w:val="000000100000" w:firstRow="0" w:lastRow="0" w:firstColumn="0" w:lastColumn="0" w:oddVBand="0" w:evenVBand="0" w:oddHBand="1" w:evenHBand="0" w:firstRowFirstColumn="0" w:firstRowLastColumn="0" w:lastRowFirstColumn="0" w:lastRowLastColumn="0"/>
              <w:rPr>
                <w:b/>
                <w:sz w:val="28"/>
                <w:szCs w:val="28"/>
                <w:lang w:val="en-US"/>
              </w:rPr>
            </w:pPr>
          </w:p>
          <w:p w14:paraId="29738B1E" w14:textId="50860780" w:rsidR="008E36AD" w:rsidRPr="00B51755" w:rsidRDefault="008E36AD" w:rsidP="00B51755">
            <w:pPr>
              <w:jc w:val="center"/>
              <w:cnfStyle w:val="000000100000" w:firstRow="0" w:lastRow="0" w:firstColumn="0" w:lastColumn="0" w:oddVBand="0" w:evenVBand="0" w:oddHBand="1" w:evenHBand="0" w:firstRowFirstColumn="0" w:firstRowLastColumn="0" w:lastRowFirstColumn="0" w:lastRowLastColumn="0"/>
              <w:rPr>
                <w:bCs/>
                <w:sz w:val="28"/>
                <w:szCs w:val="28"/>
                <w:lang w:val="en-US"/>
              </w:rPr>
            </w:pPr>
            <w:r w:rsidRPr="00285BDF">
              <w:rPr>
                <w:b/>
                <w:sz w:val="28"/>
                <w:szCs w:val="28"/>
                <w:lang w:val="en-US"/>
              </w:rPr>
              <w:t>Gender</w:t>
            </w:r>
            <w:r w:rsidR="00147977" w:rsidRPr="00285BDF">
              <w:rPr>
                <w:b/>
                <w:sz w:val="28"/>
                <w:szCs w:val="28"/>
                <w:lang w:val="en-US"/>
              </w:rPr>
              <w:t xml:space="preserve"> equality</w:t>
            </w:r>
          </w:p>
        </w:tc>
        <w:tc>
          <w:tcPr>
            <w:tcW w:w="4683" w:type="dxa"/>
            <w:shd w:val="clear" w:color="auto" w:fill="auto"/>
          </w:tcPr>
          <w:p w14:paraId="39BFE6D1" w14:textId="022AA0C0" w:rsidR="00860CE5" w:rsidRPr="00285BDF" w:rsidRDefault="00D76C6D" w:rsidP="008E36AD">
            <w:pPr>
              <w:cnfStyle w:val="000000100000" w:firstRow="0" w:lastRow="0" w:firstColumn="0" w:lastColumn="0" w:oddVBand="0" w:evenVBand="0" w:oddHBand="1" w:evenHBand="0" w:firstRowFirstColumn="0" w:firstRowLastColumn="0" w:lastRowFirstColumn="0" w:lastRowLastColumn="0"/>
              <w:rPr>
                <w:b/>
                <w:lang w:val="en-US"/>
              </w:rPr>
            </w:pPr>
            <w:r w:rsidRPr="00285BDF">
              <w:rPr>
                <w:b/>
                <w:lang w:val="en-US"/>
              </w:rPr>
              <w:t>R</w:t>
            </w:r>
            <w:r w:rsidR="00860CE5" w:rsidRPr="00285BDF">
              <w:rPr>
                <w:b/>
                <w:lang w:val="en-US"/>
              </w:rPr>
              <w:t>eport</w:t>
            </w:r>
          </w:p>
          <w:p w14:paraId="368D3A42" w14:textId="52A0949D" w:rsidR="006A4D0B" w:rsidRDefault="00A2378C" w:rsidP="008E36AD">
            <w:pPr>
              <w:pStyle w:val="ListParagraph"/>
              <w:numPr>
                <w:ilvl w:val="0"/>
                <w:numId w:val="55"/>
              </w:numPr>
              <w:ind w:left="429"/>
              <w:cnfStyle w:val="000000100000" w:firstRow="0" w:lastRow="0" w:firstColumn="0" w:lastColumn="0" w:oddVBand="0" w:evenVBand="0" w:oddHBand="1" w:evenHBand="0" w:firstRowFirstColumn="0" w:firstRowLastColumn="0" w:lastRowFirstColumn="0" w:lastRowLastColumn="0"/>
              <w:rPr>
                <w:bCs/>
                <w:lang w:val="en-US"/>
              </w:rPr>
            </w:pPr>
            <w:r>
              <w:fldChar w:fldCharType="begin"/>
            </w:r>
            <w:r w:rsidRPr="00A019C9">
              <w:rPr>
                <w:lang w:val="en-US"/>
                <w:rPrChange w:id="335" w:author="Markhus, Maria Wik" w:date="2023-09-27T20:57:00Z">
                  <w:rPr/>
                </w:rPrChange>
              </w:rPr>
              <w:instrText>HYPERLINK "http://kjonnsforskning.no/en/2017/01/women-central-global-fishing-industry"</w:instrText>
            </w:r>
            <w:r>
              <w:fldChar w:fldCharType="separate"/>
            </w:r>
            <w:r w:rsidR="00D76C6D" w:rsidRPr="00285BDF">
              <w:rPr>
                <w:rStyle w:val="Hyperlink"/>
                <w:bCs/>
                <w:lang w:val="en-US"/>
              </w:rPr>
              <w:t>Women central to the global fishing industry</w:t>
            </w:r>
            <w:r>
              <w:rPr>
                <w:rStyle w:val="Hyperlink"/>
                <w:bCs/>
                <w:lang w:val="en-US"/>
              </w:rPr>
              <w:fldChar w:fldCharType="end"/>
            </w:r>
            <w:r w:rsidR="00D76C6D" w:rsidRPr="00285BDF">
              <w:rPr>
                <w:bCs/>
                <w:lang w:val="en-US"/>
              </w:rPr>
              <w:t xml:space="preserve"> (Norway)</w:t>
            </w:r>
          </w:p>
          <w:p w14:paraId="6A387C74" w14:textId="07DDDDC7" w:rsidR="00F243A4" w:rsidRPr="00F243A4" w:rsidRDefault="00A2378C" w:rsidP="008E36AD">
            <w:pPr>
              <w:pStyle w:val="ListParagraph"/>
              <w:numPr>
                <w:ilvl w:val="0"/>
                <w:numId w:val="55"/>
              </w:numPr>
              <w:ind w:left="429"/>
              <w:cnfStyle w:val="000000100000" w:firstRow="0" w:lastRow="0" w:firstColumn="0" w:lastColumn="0" w:oddVBand="0" w:evenVBand="0" w:oddHBand="1" w:evenHBand="0" w:firstRowFirstColumn="0" w:firstRowLastColumn="0" w:lastRowFirstColumn="0" w:lastRowLastColumn="0"/>
              <w:rPr>
                <w:bCs/>
                <w:lang w:val="en-US"/>
              </w:rPr>
            </w:pPr>
            <w:r>
              <w:fldChar w:fldCharType="begin"/>
            </w:r>
            <w:r w:rsidRPr="00E34058">
              <w:rPr>
                <w:lang w:val="en-US"/>
                <w:rPrChange w:id="336" w:author="Markhus, Maria Wik" w:date="2023-09-29T09:49:00Z">
                  <w:rPr/>
                </w:rPrChange>
              </w:rPr>
              <w:instrText>HYPERLINK "https://www.fao.org/3/cc6536en/cc6536en.pdf"</w:instrText>
            </w:r>
            <w:r>
              <w:fldChar w:fldCharType="separate"/>
            </w:r>
            <w:r w:rsidR="0009613D" w:rsidRPr="00BE6FCC">
              <w:rPr>
                <w:rStyle w:val="Hyperlink"/>
                <w:bCs/>
                <w:lang w:val="en-US"/>
              </w:rPr>
              <w:t>CSF HLPE #18</w:t>
            </w:r>
            <w:r>
              <w:rPr>
                <w:rStyle w:val="Hyperlink"/>
                <w:bCs/>
                <w:lang w:val="en-US"/>
              </w:rPr>
              <w:fldChar w:fldCharType="end"/>
            </w:r>
            <w:r w:rsidR="0009613D">
              <w:rPr>
                <w:bCs/>
                <w:lang w:val="en-US"/>
              </w:rPr>
              <w:t xml:space="preserve"> </w:t>
            </w:r>
            <w:r w:rsidR="00BE6FCC">
              <w:rPr>
                <w:bCs/>
                <w:lang w:val="en-US"/>
              </w:rPr>
              <w:t>‘</w:t>
            </w:r>
            <w:r w:rsidR="0009613D">
              <w:rPr>
                <w:bCs/>
                <w:lang w:val="en-US"/>
              </w:rPr>
              <w:t>Reducing inequalities</w:t>
            </w:r>
            <w:r w:rsidR="00BE6FCC">
              <w:rPr>
                <w:bCs/>
                <w:lang w:val="en-US"/>
              </w:rPr>
              <w:t xml:space="preserve"> for food security and </w:t>
            </w:r>
            <w:proofErr w:type="spellStart"/>
            <w:r w:rsidR="00BE6FCC">
              <w:rPr>
                <w:bCs/>
                <w:lang w:val="en-US"/>
              </w:rPr>
              <w:t>nutrtion</w:t>
            </w:r>
            <w:proofErr w:type="spellEnd"/>
            <w:r w:rsidR="00BE6FCC">
              <w:rPr>
                <w:bCs/>
                <w:lang w:val="en-US"/>
              </w:rPr>
              <w:t>’</w:t>
            </w:r>
          </w:p>
          <w:p w14:paraId="50ACCC0C" w14:textId="2CC117B5" w:rsidR="008E36AD" w:rsidRPr="00285BDF" w:rsidRDefault="008E36AD" w:rsidP="004B736E">
            <w:pPr>
              <w:pStyle w:val="ListParagraph"/>
              <w:ind w:left="410"/>
              <w:cnfStyle w:val="000000100000" w:firstRow="0" w:lastRow="0" w:firstColumn="0" w:lastColumn="0" w:oddVBand="0" w:evenVBand="0" w:oddHBand="1" w:evenHBand="0" w:firstRowFirstColumn="0" w:firstRowLastColumn="0" w:lastRowFirstColumn="0" w:lastRowLastColumn="0"/>
              <w:rPr>
                <w:lang w:val="en-US"/>
              </w:rPr>
            </w:pPr>
          </w:p>
        </w:tc>
        <w:tc>
          <w:tcPr>
            <w:tcW w:w="5807" w:type="dxa"/>
            <w:shd w:val="clear" w:color="auto" w:fill="auto"/>
          </w:tcPr>
          <w:p w14:paraId="22FA277A" w14:textId="77777777" w:rsidR="008E36AD" w:rsidRPr="00D40AF8" w:rsidRDefault="008E36AD" w:rsidP="008E36AD">
            <w:pPr>
              <w:cnfStyle w:val="000000100000" w:firstRow="0" w:lastRow="0" w:firstColumn="0" w:lastColumn="0" w:oddVBand="0" w:evenVBand="0" w:oddHBand="1" w:evenHBand="0" w:firstRowFirstColumn="0" w:firstRowLastColumn="0" w:lastRowFirstColumn="0" w:lastRowLastColumn="0"/>
              <w:rPr>
                <w:lang w:val="en-US"/>
              </w:rPr>
            </w:pPr>
            <w:r w:rsidRPr="00D40AF8">
              <w:rPr>
                <w:b/>
                <w:lang w:val="en-US"/>
              </w:rPr>
              <w:t>Gender specific groups and network</w:t>
            </w:r>
            <w:r w:rsidRPr="00D40AF8">
              <w:rPr>
                <w:lang w:val="en-US"/>
              </w:rPr>
              <w:t xml:space="preserve"> </w:t>
            </w:r>
          </w:p>
          <w:p w14:paraId="71C9327B" w14:textId="2DDD95E1" w:rsidR="008E36AD" w:rsidRPr="00D40AF8" w:rsidRDefault="008E36AD" w:rsidP="008E36AD">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lang w:val="en-US"/>
              </w:rPr>
            </w:pPr>
            <w:r w:rsidRPr="00D40AF8">
              <w:rPr>
                <w:lang w:val="en-US"/>
              </w:rPr>
              <w:t xml:space="preserve">Global women fisheries network </w:t>
            </w:r>
            <w:r w:rsidR="00882E3C" w:rsidRPr="00D40AF8">
              <w:rPr>
                <w:color w:val="FF0000"/>
                <w:lang w:val="en-GB"/>
              </w:rPr>
              <w:t>LINK?</w:t>
            </w:r>
          </w:p>
          <w:p w14:paraId="4EA29D9B" w14:textId="77777777" w:rsidR="008E36AD" w:rsidRPr="00D40AF8" w:rsidRDefault="00A2378C" w:rsidP="008E36AD">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lang w:val="en-US"/>
              </w:rPr>
            </w:pPr>
            <w:r>
              <w:fldChar w:fldCharType="begin"/>
            </w:r>
            <w:r w:rsidRPr="00A019C9">
              <w:rPr>
                <w:lang w:val="en-US"/>
                <w:rPrChange w:id="337" w:author="Markhus, Maria Wik" w:date="2023-09-27T20:57:00Z">
                  <w:rPr/>
                </w:rPrChange>
              </w:rPr>
              <w:instrText>HYPERLINK "http://akteaplatform.eu/"</w:instrText>
            </w:r>
            <w:r>
              <w:fldChar w:fldCharType="separate"/>
            </w:r>
            <w:r w:rsidR="008E36AD" w:rsidRPr="00D40AF8">
              <w:rPr>
                <w:rStyle w:val="Hyperlink"/>
                <w:lang w:val="en-US"/>
              </w:rPr>
              <w:t>AKTEA</w:t>
            </w:r>
            <w:r>
              <w:rPr>
                <w:rStyle w:val="Hyperlink"/>
                <w:lang w:val="en-US"/>
              </w:rPr>
              <w:fldChar w:fldCharType="end"/>
            </w:r>
            <w:r w:rsidR="008E36AD" w:rsidRPr="00D40AF8">
              <w:rPr>
                <w:lang w:val="en-US"/>
              </w:rPr>
              <w:t xml:space="preserve"> The network of women in fisheries and aquaculture</w:t>
            </w:r>
          </w:p>
          <w:p w14:paraId="4F852623" w14:textId="525F5493" w:rsidR="008E36AD" w:rsidRPr="00D40AF8" w:rsidRDefault="00A2378C" w:rsidP="008E36AD">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lang w:val="en-US"/>
              </w:rPr>
            </w:pPr>
            <w:r>
              <w:fldChar w:fldCharType="begin"/>
            </w:r>
            <w:r w:rsidRPr="00A019C9">
              <w:rPr>
                <w:lang w:val="en-US"/>
                <w:rPrChange w:id="338" w:author="Markhus, Maria Wik" w:date="2023-09-27T20:57:00Z">
                  <w:rPr/>
                </w:rPrChange>
              </w:rPr>
              <w:instrText>HYPERLINK "https://www.facebook.com/AWFishNet/"</w:instrText>
            </w:r>
            <w:r>
              <w:fldChar w:fldCharType="separate"/>
            </w:r>
            <w:proofErr w:type="spellStart"/>
            <w:r w:rsidR="008E36AD" w:rsidRPr="00D40AF8">
              <w:rPr>
                <w:rStyle w:val="Hyperlink"/>
                <w:lang w:val="en-US"/>
              </w:rPr>
              <w:t>AWFishNet</w:t>
            </w:r>
            <w:proofErr w:type="spellEnd"/>
            <w:r>
              <w:rPr>
                <w:rStyle w:val="Hyperlink"/>
                <w:lang w:val="en-US"/>
              </w:rPr>
              <w:fldChar w:fldCharType="end"/>
            </w:r>
            <w:r w:rsidR="008E36AD" w:rsidRPr="00D40AF8">
              <w:rPr>
                <w:lang w:val="en-US"/>
              </w:rPr>
              <w:t xml:space="preserve"> African </w:t>
            </w:r>
            <w:r w:rsidR="00B86378" w:rsidRPr="00D40AF8">
              <w:rPr>
                <w:lang w:val="en-US"/>
              </w:rPr>
              <w:t>W</w:t>
            </w:r>
            <w:r w:rsidR="008E36AD" w:rsidRPr="00D40AF8">
              <w:rPr>
                <w:lang w:val="en-US"/>
              </w:rPr>
              <w:t xml:space="preserve">omen </w:t>
            </w:r>
            <w:r w:rsidR="00B86378" w:rsidRPr="00D40AF8">
              <w:rPr>
                <w:lang w:val="en-US"/>
              </w:rPr>
              <w:t>F</w:t>
            </w:r>
            <w:r w:rsidR="008E36AD" w:rsidRPr="00D40AF8">
              <w:rPr>
                <w:lang w:val="en-US"/>
              </w:rPr>
              <w:t xml:space="preserve">ish </w:t>
            </w:r>
            <w:r w:rsidR="00B86378" w:rsidRPr="00D40AF8">
              <w:rPr>
                <w:lang w:val="en-US"/>
              </w:rPr>
              <w:t>P</w:t>
            </w:r>
            <w:r w:rsidR="008E36AD" w:rsidRPr="00D40AF8">
              <w:rPr>
                <w:lang w:val="en-US"/>
              </w:rPr>
              <w:t xml:space="preserve">rocessors and </w:t>
            </w:r>
            <w:r w:rsidR="00B86378" w:rsidRPr="00D40AF8">
              <w:rPr>
                <w:lang w:val="en-US"/>
              </w:rPr>
              <w:t>T</w:t>
            </w:r>
            <w:r w:rsidR="008E36AD" w:rsidRPr="00D40AF8">
              <w:rPr>
                <w:lang w:val="en-US"/>
              </w:rPr>
              <w:t xml:space="preserve">raders </w:t>
            </w:r>
            <w:r w:rsidR="00B86378" w:rsidRPr="00D40AF8">
              <w:rPr>
                <w:lang w:val="en-US"/>
              </w:rPr>
              <w:t>N</w:t>
            </w:r>
            <w:r w:rsidR="008E36AD" w:rsidRPr="00D40AF8">
              <w:rPr>
                <w:lang w:val="en-US"/>
              </w:rPr>
              <w:t xml:space="preserve">etwork </w:t>
            </w:r>
          </w:p>
          <w:p w14:paraId="4A1687C6" w14:textId="527C9786" w:rsidR="00357CD0" w:rsidRPr="00D40AF8" w:rsidRDefault="00A2378C" w:rsidP="008E36AD">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lang w:val="en-US"/>
              </w:rPr>
            </w:pPr>
            <w:r>
              <w:fldChar w:fldCharType="begin"/>
            </w:r>
            <w:r w:rsidRPr="00A019C9">
              <w:rPr>
                <w:lang w:val="en-US"/>
                <w:rPrChange w:id="339" w:author="Markhus, Maria Wik" w:date="2023-09-27T20:57:00Z">
                  <w:rPr/>
                </w:rPrChange>
              </w:rPr>
              <w:instrText>HYPERLINK "http://www.bim.ie/our-work/projects/women-in-seafood/"</w:instrText>
            </w:r>
            <w:r>
              <w:fldChar w:fldCharType="separate"/>
            </w:r>
            <w:r w:rsidR="008E36AD" w:rsidRPr="00D40AF8">
              <w:rPr>
                <w:rStyle w:val="Hyperlink"/>
                <w:lang w:val="en-US"/>
              </w:rPr>
              <w:t>BIM Women in seafood</w:t>
            </w:r>
            <w:r>
              <w:rPr>
                <w:rStyle w:val="Hyperlink"/>
                <w:lang w:val="en-US"/>
              </w:rPr>
              <w:fldChar w:fldCharType="end"/>
            </w:r>
            <w:r w:rsidR="008E36AD" w:rsidRPr="00D40AF8">
              <w:rPr>
                <w:lang w:val="en-US"/>
              </w:rPr>
              <w:t xml:space="preserve"> </w:t>
            </w:r>
            <w:r w:rsidR="00357CD0" w:rsidRPr="00D40AF8">
              <w:rPr>
                <w:lang w:val="en-US"/>
              </w:rPr>
              <w:t>Ireland’s Seafood Development Agency (</w:t>
            </w:r>
            <w:r w:rsidR="002E1966" w:rsidRPr="00D40AF8">
              <w:rPr>
                <w:lang w:val="en-US"/>
              </w:rPr>
              <w:t>Ireland</w:t>
            </w:r>
            <w:r w:rsidR="00357CD0" w:rsidRPr="00D40AF8">
              <w:rPr>
                <w:lang w:val="en-US"/>
              </w:rPr>
              <w:t>)</w:t>
            </w:r>
          </w:p>
          <w:p w14:paraId="4214FCF5" w14:textId="68553314" w:rsidR="008E36AD" w:rsidRPr="00D40AF8" w:rsidRDefault="00000000" w:rsidP="008E36AD">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lang w:val="en-US"/>
              </w:rPr>
            </w:pPr>
            <w:hyperlink r:id="rId77">
              <w:r w:rsidR="008E36AD" w:rsidRPr="16B4E7D3">
                <w:rPr>
                  <w:rStyle w:val="Hyperlink"/>
                  <w:lang w:val="en-US"/>
                </w:rPr>
                <w:t>#IrelandsWomenInSeafood</w:t>
              </w:r>
            </w:hyperlink>
            <w:r w:rsidR="00357CD0" w:rsidRPr="16B4E7D3">
              <w:rPr>
                <w:lang w:val="en-US"/>
              </w:rPr>
              <w:t xml:space="preserve"> (</w:t>
            </w:r>
            <w:r w:rsidR="002E1966" w:rsidRPr="16B4E7D3">
              <w:rPr>
                <w:lang w:val="en-US"/>
              </w:rPr>
              <w:t>Ireland</w:t>
            </w:r>
            <w:r w:rsidR="00357CD0" w:rsidRPr="16B4E7D3">
              <w:rPr>
                <w:lang w:val="en-US"/>
              </w:rPr>
              <w:t>)</w:t>
            </w:r>
            <w:r w:rsidR="008E36AD" w:rsidRPr="16B4E7D3">
              <w:rPr>
                <w:lang w:val="en-US"/>
              </w:rPr>
              <w:t xml:space="preserve"> </w:t>
            </w:r>
          </w:p>
          <w:p w14:paraId="37A9F088" w14:textId="1A1BC32A" w:rsidR="00383E4C" w:rsidRPr="00E552AF" w:rsidRDefault="00A2378C" w:rsidP="00E552A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Style w:val="Hyperlink"/>
                <w:lang w:val="en-GB"/>
              </w:rPr>
            </w:pPr>
            <w:r>
              <w:fldChar w:fldCharType="begin"/>
            </w:r>
            <w:r w:rsidRPr="00A019C9">
              <w:rPr>
                <w:lang w:val="en-US"/>
                <w:rPrChange w:id="340" w:author="Markhus, Maria Wik" w:date="2023-09-27T20:57:00Z">
                  <w:rPr/>
                </w:rPrChange>
              </w:rPr>
              <w:instrText>HYPERLINK "https://nettsteder.regjeringen.no/foodfromtheocean/inception-workshop-for-food-from-the-oceans-in-ghana/"</w:instrText>
            </w:r>
            <w:r>
              <w:fldChar w:fldCharType="separate"/>
            </w:r>
            <w:r w:rsidR="008E36AD" w:rsidRPr="00E552AF">
              <w:rPr>
                <w:rStyle w:val="Hyperlink"/>
                <w:lang w:val="en-US"/>
              </w:rPr>
              <w:t>Inception workshop for “Food from the Oceans”</w:t>
            </w:r>
            <w:r>
              <w:rPr>
                <w:rStyle w:val="Hyperlink"/>
                <w:lang w:val="en-US"/>
              </w:rPr>
              <w:fldChar w:fldCharType="end"/>
            </w:r>
            <w:r w:rsidR="008E36AD" w:rsidRPr="00E552AF">
              <w:rPr>
                <w:lang w:val="en-US"/>
              </w:rPr>
              <w:t xml:space="preserve"> </w:t>
            </w:r>
            <w:r w:rsidR="00E552AF">
              <w:rPr>
                <w:lang w:val="en-US"/>
              </w:rPr>
              <w:t>(</w:t>
            </w:r>
            <w:r w:rsidR="008E36AD" w:rsidRPr="00E552AF">
              <w:rPr>
                <w:lang w:val="en-US"/>
              </w:rPr>
              <w:t>Ghana</w:t>
            </w:r>
            <w:r w:rsidR="00E552AF">
              <w:rPr>
                <w:lang w:val="en-US"/>
              </w:rPr>
              <w:t>)</w:t>
            </w:r>
          </w:p>
          <w:p w14:paraId="4F3DE011" w14:textId="77777777" w:rsidR="00D76C6D" w:rsidRPr="00D40AF8" w:rsidRDefault="00D76C6D" w:rsidP="006A0148">
            <w:pPr>
              <w:cnfStyle w:val="000000100000" w:firstRow="0" w:lastRow="0" w:firstColumn="0" w:lastColumn="0" w:oddVBand="0" w:evenVBand="0" w:oddHBand="1" w:evenHBand="0" w:firstRowFirstColumn="0" w:firstRowLastColumn="0" w:lastRowFirstColumn="0" w:lastRowLastColumn="0"/>
              <w:rPr>
                <w:b/>
                <w:lang w:val="en-US"/>
              </w:rPr>
            </w:pPr>
          </w:p>
          <w:p w14:paraId="2EDC42AB" w14:textId="13C9CFE9" w:rsidR="000F1749" w:rsidRPr="00D40AF8" w:rsidRDefault="008E36AD" w:rsidP="006A0148">
            <w:pPr>
              <w:cnfStyle w:val="000000100000" w:firstRow="0" w:lastRow="0" w:firstColumn="0" w:lastColumn="0" w:oddVBand="0" w:evenVBand="0" w:oddHBand="1" w:evenHBand="0" w:firstRowFirstColumn="0" w:firstRowLastColumn="0" w:lastRowFirstColumn="0" w:lastRowLastColumn="0"/>
              <w:rPr>
                <w:color w:val="FF0000"/>
                <w:lang w:val="en-GB"/>
              </w:rPr>
            </w:pPr>
            <w:r w:rsidRPr="00D40AF8">
              <w:rPr>
                <w:b/>
                <w:lang w:val="en-US"/>
              </w:rPr>
              <w:t>Attention on gender equality</w:t>
            </w:r>
            <w:r w:rsidR="00B63E25" w:rsidRPr="00D40AF8">
              <w:rPr>
                <w:color w:val="FF0000"/>
                <w:lang w:val="en-GB"/>
              </w:rPr>
              <w:t xml:space="preserve"> </w:t>
            </w:r>
          </w:p>
          <w:p w14:paraId="09965F01" w14:textId="77777777" w:rsidR="000F1749" w:rsidRPr="00CD2FC9" w:rsidRDefault="00A2378C" w:rsidP="006A0148">
            <w:pPr>
              <w:pStyle w:val="ListParagraph"/>
              <w:numPr>
                <w:ilvl w:val="0"/>
                <w:numId w:val="41"/>
              </w:numPr>
              <w:ind w:left="382"/>
              <w:cnfStyle w:val="000000100000" w:firstRow="0" w:lastRow="0" w:firstColumn="0" w:lastColumn="0" w:oddVBand="0" w:evenVBand="0" w:oddHBand="1" w:evenHBand="0" w:firstRowFirstColumn="0" w:firstRowLastColumn="0" w:lastRowFirstColumn="0" w:lastRowLastColumn="0"/>
              <w:rPr>
                <w:ins w:id="341" w:author="Zhu, Yiou Mike" w:date="2023-09-27T10:08:00Z"/>
                <w:color w:val="FF0000"/>
                <w:lang w:val="en-GB"/>
              </w:rPr>
            </w:pPr>
            <w:r>
              <w:fldChar w:fldCharType="begin"/>
            </w:r>
            <w:r w:rsidRPr="00A019C9">
              <w:rPr>
                <w:lang w:val="en-US"/>
                <w:rPrChange w:id="342" w:author="Markhus, Maria Wik" w:date="2023-09-27T20:57:00Z">
                  <w:rPr/>
                </w:rPrChange>
              </w:rPr>
              <w:instrText>HYPERLINK "http://blog.worldfishcenter.org/2020/06/gender-included-from-the-get-go-in-global-small-scale-fisheries-study/"</w:instrText>
            </w:r>
            <w:r>
              <w:fldChar w:fldCharType="separate"/>
            </w:r>
            <w:r w:rsidR="000F1749" w:rsidRPr="00D40AF8">
              <w:rPr>
                <w:rStyle w:val="Hyperlink"/>
                <w:lang w:val="en-GB"/>
              </w:rPr>
              <w:t>Gender included from the ‘get go’ in global small-scale fisheries study</w:t>
            </w:r>
            <w:r>
              <w:rPr>
                <w:rStyle w:val="Hyperlink"/>
                <w:lang w:val="en-GB"/>
              </w:rPr>
              <w:fldChar w:fldCharType="end"/>
            </w:r>
            <w:r w:rsidR="000F1749" w:rsidRPr="00D40AF8">
              <w:rPr>
                <w:lang w:val="en-US"/>
              </w:rPr>
              <w:t xml:space="preserve"> (WorldFish)</w:t>
            </w:r>
          </w:p>
          <w:p w14:paraId="7CA48679" w14:textId="77777777" w:rsidR="006F3AF3" w:rsidRDefault="006F3AF3" w:rsidP="60F57325">
            <w:pPr>
              <w:cnfStyle w:val="000000100000" w:firstRow="0" w:lastRow="0" w:firstColumn="0" w:lastColumn="0" w:oddVBand="0" w:evenVBand="0" w:oddHBand="1" w:evenHBand="0" w:firstRowFirstColumn="0" w:firstRowLastColumn="0" w:lastRowFirstColumn="0" w:lastRowLastColumn="0"/>
              <w:rPr>
                <w:ins w:id="343" w:author="Zhu, Yiou Mike" w:date="2023-09-27T10:16:00Z"/>
                <w:b/>
                <w:lang w:val="en-US"/>
              </w:rPr>
            </w:pPr>
          </w:p>
          <w:p w14:paraId="7256EC94" w14:textId="1BCF5960" w:rsidR="008E36AD" w:rsidRPr="00D40AF8" w:rsidRDefault="008E36AD" w:rsidP="60F57325">
            <w:pPr>
              <w:cnfStyle w:val="000000100000" w:firstRow="0" w:lastRow="0" w:firstColumn="0" w:lastColumn="0" w:oddVBand="0" w:evenVBand="0" w:oddHBand="1" w:evenHBand="0" w:firstRowFirstColumn="0" w:firstRowLastColumn="0" w:lastRowFirstColumn="0" w:lastRowLastColumn="0"/>
              <w:rPr>
                <w:lang w:val="en-US"/>
              </w:rPr>
            </w:pPr>
            <w:r w:rsidRPr="00D40AF8">
              <w:rPr>
                <w:b/>
                <w:lang w:val="en-US"/>
              </w:rPr>
              <w:t>Empower women</w:t>
            </w:r>
            <w:r w:rsidRPr="00D40AF8">
              <w:rPr>
                <w:lang w:val="en-US"/>
              </w:rPr>
              <w:t xml:space="preserve"> in </w:t>
            </w:r>
            <w:r w:rsidR="003D52A0" w:rsidRPr="00D40AF8">
              <w:rPr>
                <w:lang w:val="en-US"/>
              </w:rPr>
              <w:t xml:space="preserve">the </w:t>
            </w:r>
            <w:r w:rsidRPr="00D40AF8">
              <w:rPr>
                <w:lang w:val="en-US"/>
              </w:rPr>
              <w:t xml:space="preserve">trade sector </w:t>
            </w:r>
          </w:p>
          <w:p w14:paraId="1D35615E" w14:textId="20057BC0" w:rsidR="006F3AF3" w:rsidRPr="009C4AE3" w:rsidRDefault="00A2378C" w:rsidP="009C4AE3">
            <w:pPr>
              <w:pStyle w:val="ListParagraph"/>
              <w:numPr>
                <w:ilvl w:val="0"/>
                <w:numId w:val="31"/>
              </w:numPr>
              <w:ind w:left="387"/>
              <w:cnfStyle w:val="000000100000" w:firstRow="0" w:lastRow="0" w:firstColumn="0" w:lastColumn="0" w:oddVBand="0" w:evenVBand="0" w:oddHBand="1" w:evenHBand="0" w:firstRowFirstColumn="0" w:firstRowLastColumn="0" w:lastRowFirstColumn="0" w:lastRowLastColumn="0"/>
              <w:rPr>
                <w:ins w:id="344" w:author="Zhu, Yiou Mike" w:date="2023-09-27T10:16:00Z"/>
                <w:rStyle w:val="Hyperlink"/>
                <w:color w:val="auto"/>
                <w:u w:val="none"/>
                <w:lang w:val="en-GB"/>
              </w:rPr>
            </w:pPr>
            <w:r>
              <w:lastRenderedPageBreak/>
              <w:fldChar w:fldCharType="begin"/>
            </w:r>
            <w:r w:rsidRPr="00A019C9">
              <w:rPr>
                <w:lang w:val="en-US"/>
                <w:rPrChange w:id="345" w:author="Markhus, Maria Wik" w:date="2023-09-27T20:57:00Z">
                  <w:rPr/>
                </w:rPrChange>
              </w:rPr>
              <w:instrText>HYPERLINK "http://www.fao.org/voluntary-guidelines-small-scale-fisheries/resources/detail/en/c/1095418/" \h</w:instrText>
            </w:r>
            <w:r>
              <w:fldChar w:fldCharType="separate"/>
            </w:r>
            <w:r w:rsidR="5CBFDC92" w:rsidRPr="00D40AF8">
              <w:rPr>
                <w:rStyle w:val="Hyperlink"/>
                <w:lang w:val="en-US"/>
              </w:rPr>
              <w:t>Towards gender-equitable small-scale fisheries governance and development – A handbook</w:t>
            </w:r>
            <w:r>
              <w:rPr>
                <w:rStyle w:val="Hyperlink"/>
                <w:lang w:val="en-US"/>
              </w:rPr>
              <w:fldChar w:fldCharType="end"/>
            </w:r>
            <w:r w:rsidR="00AE26B2" w:rsidRPr="00D40AF8">
              <w:rPr>
                <w:rStyle w:val="Hyperlink"/>
                <w:lang w:val="en-US"/>
              </w:rPr>
              <w:t xml:space="preserve"> </w:t>
            </w:r>
            <w:r w:rsidR="00AE26B2" w:rsidRPr="00D40AF8">
              <w:rPr>
                <w:rStyle w:val="Hyperlink"/>
                <w:color w:val="auto"/>
                <w:u w:val="none"/>
                <w:lang w:val="en-GB"/>
              </w:rPr>
              <w:t>(FAO)</w:t>
            </w:r>
          </w:p>
          <w:p w14:paraId="200CEAEE" w14:textId="77777777" w:rsidR="00C8052E" w:rsidRDefault="00A2378C" w:rsidP="009C4AE3">
            <w:pPr>
              <w:pStyle w:val="ListParagraph"/>
              <w:numPr>
                <w:ilvl w:val="0"/>
                <w:numId w:val="31"/>
              </w:numPr>
              <w:ind w:left="387"/>
              <w:cnfStyle w:val="000000100000" w:firstRow="0" w:lastRow="0" w:firstColumn="0" w:lastColumn="0" w:oddVBand="0" w:evenVBand="0" w:oddHBand="1" w:evenHBand="0" w:firstRowFirstColumn="0" w:firstRowLastColumn="0" w:lastRowFirstColumn="0" w:lastRowLastColumn="0"/>
              <w:rPr>
                <w:b/>
                <w:lang w:val="en-US"/>
              </w:rPr>
            </w:pPr>
            <w:r>
              <w:fldChar w:fldCharType="begin"/>
            </w:r>
            <w:r w:rsidRPr="00A019C9">
              <w:rPr>
                <w:lang w:val="en-US"/>
                <w:rPrChange w:id="346" w:author="Markhus, Maria Wik" w:date="2023-09-27T20:57:00Z">
                  <w:rPr/>
                </w:rPrChange>
              </w:rPr>
              <w:instrText>HYPERLINK "http://www.fao.org/voluntary-guidelines-small-scale-fisheries/implementation/norad-project/en/"</w:instrText>
            </w:r>
            <w:r>
              <w:fldChar w:fldCharType="separate"/>
            </w:r>
            <w:r w:rsidR="00AE26B2" w:rsidRPr="00D40AF8">
              <w:rPr>
                <w:rStyle w:val="Hyperlink"/>
                <w:lang w:val="en-GB"/>
              </w:rPr>
              <w:t>Empowering women in small-scale fisheries for sustainable food systems</w:t>
            </w:r>
            <w:r>
              <w:rPr>
                <w:rStyle w:val="Hyperlink"/>
                <w:lang w:val="en-GB"/>
              </w:rPr>
              <w:fldChar w:fldCharType="end"/>
            </w:r>
            <w:r w:rsidR="00AE26B2" w:rsidRPr="00D40AF8">
              <w:rPr>
                <w:lang w:val="en-GB"/>
              </w:rPr>
              <w:t xml:space="preserve"> (FAO)</w:t>
            </w:r>
            <w:r w:rsidR="00C8052E" w:rsidRPr="00D40AF8">
              <w:rPr>
                <w:b/>
                <w:lang w:val="en-US"/>
              </w:rPr>
              <w:t xml:space="preserve"> </w:t>
            </w:r>
          </w:p>
          <w:p w14:paraId="59322BD3" w14:textId="77777777" w:rsidR="00BE6FCC" w:rsidRPr="00D40AF8" w:rsidRDefault="00BE6FCC" w:rsidP="00BE6FCC">
            <w:pPr>
              <w:pStyle w:val="ListParagraph"/>
              <w:ind w:left="387"/>
              <w:cnfStyle w:val="000000100000" w:firstRow="0" w:lastRow="0" w:firstColumn="0" w:lastColumn="0" w:oddVBand="0" w:evenVBand="0" w:oddHBand="1" w:evenHBand="0" w:firstRowFirstColumn="0" w:firstRowLastColumn="0" w:lastRowFirstColumn="0" w:lastRowLastColumn="0"/>
              <w:rPr>
                <w:b/>
                <w:lang w:val="en-US"/>
              </w:rPr>
            </w:pPr>
          </w:p>
          <w:p w14:paraId="30A94FC1" w14:textId="6718088D" w:rsidR="00C8052E" w:rsidRPr="00D40AF8" w:rsidRDefault="00C8052E" w:rsidP="00C8052E">
            <w:pPr>
              <w:cnfStyle w:val="000000100000" w:firstRow="0" w:lastRow="0" w:firstColumn="0" w:lastColumn="0" w:oddVBand="0" w:evenVBand="0" w:oddHBand="1" w:evenHBand="0" w:firstRowFirstColumn="0" w:firstRowLastColumn="0" w:lastRowFirstColumn="0" w:lastRowLastColumn="0"/>
              <w:rPr>
                <w:b/>
                <w:lang w:val="en-US"/>
              </w:rPr>
            </w:pPr>
            <w:r w:rsidRPr="00D40AF8">
              <w:rPr>
                <w:b/>
                <w:lang w:val="en-US"/>
              </w:rPr>
              <w:t>Guidelines</w:t>
            </w:r>
          </w:p>
          <w:p w14:paraId="6A656DB6" w14:textId="77777777" w:rsidR="00C8052E" w:rsidRPr="00D40AF8" w:rsidRDefault="00A2378C" w:rsidP="00C8052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Cs/>
                <w:lang w:val="en-US"/>
              </w:rPr>
            </w:pPr>
            <w:r>
              <w:fldChar w:fldCharType="begin"/>
            </w:r>
            <w:r w:rsidRPr="00A019C9">
              <w:rPr>
                <w:lang w:val="en-US"/>
                <w:rPrChange w:id="347" w:author="Markhus, Maria Wik" w:date="2023-09-27T20:57:00Z">
                  <w:rPr/>
                </w:rPrChange>
              </w:rPr>
              <w:instrText>HYPERLINK "http://www.fao.org/3/a-y7937e.pdf"</w:instrText>
            </w:r>
            <w:r>
              <w:fldChar w:fldCharType="separate"/>
            </w:r>
            <w:r w:rsidR="00C8052E" w:rsidRPr="00D40AF8">
              <w:rPr>
                <w:rStyle w:val="Hyperlink"/>
                <w:lang w:val="en-US"/>
              </w:rPr>
              <w:t>Voluntary Guidelines</w:t>
            </w:r>
            <w:r>
              <w:rPr>
                <w:rStyle w:val="Hyperlink"/>
                <w:lang w:val="en-US"/>
              </w:rPr>
              <w:fldChar w:fldCharType="end"/>
            </w:r>
            <w:r w:rsidR="00C8052E" w:rsidRPr="00D40AF8">
              <w:rPr>
                <w:lang w:val="en-US"/>
              </w:rPr>
              <w:t xml:space="preserve"> on the Progressive Realization of the Right to Adequate Food in the Context of National Food Security (FAO)</w:t>
            </w:r>
            <w:r w:rsidR="00C8052E" w:rsidRPr="00D40AF8">
              <w:rPr>
                <w:bCs/>
                <w:lang w:val="en-US"/>
              </w:rPr>
              <w:t xml:space="preserve"> </w:t>
            </w:r>
          </w:p>
          <w:p w14:paraId="502ECDB6" w14:textId="77777777" w:rsidR="00C8052E" w:rsidRPr="00D40AF8" w:rsidRDefault="00A2378C" w:rsidP="00C8052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
                <w:lang w:val="en-US"/>
              </w:rPr>
            </w:pPr>
            <w:r>
              <w:fldChar w:fldCharType="begin"/>
            </w:r>
            <w:r w:rsidRPr="00A019C9">
              <w:rPr>
                <w:lang w:val="en-US"/>
                <w:rPrChange w:id="348" w:author="Markhus, Maria Wik" w:date="2023-09-27T20:57:00Z">
                  <w:rPr/>
                </w:rPrChange>
              </w:rPr>
              <w:instrText>HYPERLINK "http://www.fao.org/voluntary-guidelines-small-scale-fisheries/en/"</w:instrText>
            </w:r>
            <w:r>
              <w:fldChar w:fldCharType="separate"/>
            </w:r>
            <w:r w:rsidR="00C8052E" w:rsidRPr="00D40AF8">
              <w:rPr>
                <w:rStyle w:val="Hyperlink"/>
                <w:lang w:val="en-GB"/>
              </w:rPr>
              <w:t>Voluntary Guidelines</w:t>
            </w:r>
            <w:r>
              <w:rPr>
                <w:rStyle w:val="Hyperlink"/>
                <w:lang w:val="en-GB"/>
              </w:rPr>
              <w:fldChar w:fldCharType="end"/>
            </w:r>
            <w:r w:rsidR="00C8052E" w:rsidRPr="00D40AF8">
              <w:rPr>
                <w:lang w:val="en-US"/>
              </w:rPr>
              <w:t xml:space="preserve"> for Securing Sustainable Small-Scale Fisheries (FAO)</w:t>
            </w:r>
          </w:p>
          <w:p w14:paraId="112E9663" w14:textId="2E969CDB" w:rsidR="00AE26B2" w:rsidRPr="002F62C8" w:rsidRDefault="00A2378C" w:rsidP="00C8052E">
            <w:pPr>
              <w:pStyle w:val="ListParagraph"/>
              <w:numPr>
                <w:ilvl w:val="0"/>
                <w:numId w:val="31"/>
              </w:numPr>
              <w:ind w:left="387"/>
              <w:cnfStyle w:val="000000100000" w:firstRow="0" w:lastRow="0" w:firstColumn="0" w:lastColumn="0" w:oddVBand="0" w:evenVBand="0" w:oddHBand="1" w:evenHBand="0" w:firstRowFirstColumn="0" w:firstRowLastColumn="0" w:lastRowFirstColumn="0" w:lastRowLastColumn="0"/>
              <w:rPr>
                <w:ins w:id="349" w:author="Zhu, Yiou Mike" w:date="2023-09-27T10:27:00Z"/>
                <w:lang w:val="en-GB"/>
              </w:rPr>
            </w:pPr>
            <w:r>
              <w:fldChar w:fldCharType="begin"/>
            </w:r>
            <w:r w:rsidRPr="00A019C9">
              <w:rPr>
                <w:lang w:val="en-US"/>
                <w:rPrChange w:id="350" w:author="Markhus, Maria Wik" w:date="2023-09-27T20:57:00Z">
                  <w:rPr/>
                </w:rPrChange>
              </w:rPr>
              <w:instrText>HYPERLINK "http://www.fao.org/3/a-i7419e.pdf"</w:instrText>
            </w:r>
            <w:r>
              <w:fldChar w:fldCharType="separate"/>
            </w:r>
            <w:r w:rsidR="00C8052E" w:rsidRPr="00D40AF8">
              <w:rPr>
                <w:rStyle w:val="Hyperlink"/>
                <w:lang w:val="en-US"/>
              </w:rPr>
              <w:t xml:space="preserve">Towards gender-equitable small-scale fisheries </w:t>
            </w:r>
            <w:r w:rsidR="00C8052E" w:rsidRPr="00D40AF8">
              <w:rPr>
                <w:rStyle w:val="Hyperlink"/>
                <w:lang w:val="en-GB"/>
              </w:rPr>
              <w:t>governance and development</w:t>
            </w:r>
            <w:r w:rsidR="00C8052E" w:rsidRPr="00D40AF8">
              <w:rPr>
                <w:rStyle w:val="Hyperlink"/>
                <w:lang w:val="en-US"/>
              </w:rPr>
              <w:t xml:space="preserve"> </w:t>
            </w:r>
            <w:r w:rsidR="00C8052E" w:rsidRPr="00D40AF8">
              <w:rPr>
                <w:rStyle w:val="Hyperlink"/>
                <w:lang w:val="en-GB"/>
              </w:rPr>
              <w:t>-A handbook</w:t>
            </w:r>
            <w:r>
              <w:rPr>
                <w:rStyle w:val="Hyperlink"/>
                <w:lang w:val="en-GB"/>
              </w:rPr>
              <w:fldChar w:fldCharType="end"/>
            </w:r>
            <w:r w:rsidR="00C8052E" w:rsidRPr="00D40AF8">
              <w:rPr>
                <w:lang w:val="en-US"/>
              </w:rPr>
              <w:t xml:space="preserve"> (FAO)</w:t>
            </w:r>
          </w:p>
          <w:p w14:paraId="1D32FB53" w14:textId="278794F8" w:rsidR="00D5584B" w:rsidRPr="00BE6FCC" w:rsidRDefault="00D5584B" w:rsidP="00BE6FCC">
            <w:pPr>
              <w:cnfStyle w:val="000000100000" w:firstRow="0" w:lastRow="0" w:firstColumn="0" w:lastColumn="0" w:oddVBand="0" w:evenVBand="0" w:oddHBand="1" w:evenHBand="0" w:firstRowFirstColumn="0" w:firstRowLastColumn="0" w:lastRowFirstColumn="0" w:lastRowLastColumn="0"/>
              <w:rPr>
                <w:lang w:val="en-US"/>
              </w:rPr>
            </w:pPr>
          </w:p>
        </w:tc>
        <w:tc>
          <w:tcPr>
            <w:tcW w:w="704" w:type="dxa"/>
            <w:shd w:val="clear" w:color="auto" w:fill="auto"/>
          </w:tcPr>
          <w:p w14:paraId="114BC879" w14:textId="109C5843" w:rsidR="008E36AD" w:rsidRPr="00285BDF" w:rsidRDefault="006F0D3E" w:rsidP="008E36AD">
            <w:pPr>
              <w:cnfStyle w:val="000000100000" w:firstRow="0" w:lastRow="0" w:firstColumn="0" w:lastColumn="0" w:oddVBand="0" w:evenVBand="0" w:oddHBand="1" w:evenHBand="0" w:firstRowFirstColumn="0" w:firstRowLastColumn="0" w:lastRowFirstColumn="0" w:lastRowLastColumn="0"/>
              <w:rPr>
                <w:sz w:val="16"/>
                <w:szCs w:val="16"/>
                <w:lang w:val="en-US"/>
              </w:rPr>
            </w:pPr>
            <w:r w:rsidRPr="00285BDF">
              <w:rPr>
                <w:sz w:val="16"/>
                <w:szCs w:val="16"/>
                <w:lang w:val="en-US"/>
              </w:rPr>
              <w:lastRenderedPageBreak/>
              <w:t>5</w:t>
            </w:r>
            <w:r w:rsidR="004F2CB6" w:rsidRPr="00285BDF">
              <w:rPr>
                <w:sz w:val="16"/>
                <w:szCs w:val="16"/>
                <w:lang w:val="en-US"/>
              </w:rPr>
              <w:t xml:space="preserve">, </w:t>
            </w:r>
            <w:r w:rsidRPr="00285BDF">
              <w:rPr>
                <w:sz w:val="16"/>
                <w:szCs w:val="16"/>
                <w:lang w:val="en-US"/>
              </w:rPr>
              <w:t>10</w:t>
            </w:r>
            <w:r w:rsidR="004F2CB6" w:rsidRPr="00285BDF">
              <w:rPr>
                <w:sz w:val="16"/>
                <w:szCs w:val="16"/>
                <w:lang w:val="en-US"/>
              </w:rPr>
              <w:t>, and 14</w:t>
            </w:r>
          </w:p>
          <w:p w14:paraId="37F6893A" w14:textId="77777777" w:rsidR="004F2CB6" w:rsidRPr="00285BDF" w:rsidRDefault="004F2CB6" w:rsidP="008E36AD">
            <w:pPr>
              <w:cnfStyle w:val="000000100000" w:firstRow="0" w:lastRow="0" w:firstColumn="0" w:lastColumn="0" w:oddVBand="0" w:evenVBand="0" w:oddHBand="1" w:evenHBand="0" w:firstRowFirstColumn="0" w:firstRowLastColumn="0" w:lastRowFirstColumn="0" w:lastRowLastColumn="0"/>
              <w:rPr>
                <w:sz w:val="16"/>
                <w:szCs w:val="16"/>
                <w:lang w:val="en-US"/>
              </w:rPr>
            </w:pPr>
          </w:p>
          <w:p w14:paraId="7E65A428" w14:textId="04C80859" w:rsidR="006F0D3E" w:rsidRPr="00285BDF" w:rsidRDefault="006F0D3E" w:rsidP="008E36AD">
            <w:pPr>
              <w:cnfStyle w:val="000000100000" w:firstRow="0" w:lastRow="0" w:firstColumn="0" w:lastColumn="0" w:oddVBand="0" w:evenVBand="0" w:oddHBand="1" w:evenHBand="0" w:firstRowFirstColumn="0" w:firstRowLastColumn="0" w:lastRowFirstColumn="0" w:lastRowLastColumn="0"/>
              <w:rPr>
                <w:sz w:val="16"/>
                <w:szCs w:val="16"/>
                <w:lang w:val="en-US"/>
              </w:rPr>
            </w:pPr>
            <w:r w:rsidRPr="00285BDF">
              <w:rPr>
                <w:sz w:val="16"/>
                <w:szCs w:val="16"/>
                <w:lang w:val="en-US"/>
              </w:rPr>
              <w:t>5.1 and 5.5</w:t>
            </w:r>
            <w:r w:rsidR="004F2CB6" w:rsidRPr="00285BDF">
              <w:rPr>
                <w:sz w:val="16"/>
                <w:szCs w:val="16"/>
                <w:lang w:val="en-US"/>
              </w:rPr>
              <w:t>.</w:t>
            </w:r>
          </w:p>
          <w:p w14:paraId="7E9533B3" w14:textId="05C157BA" w:rsidR="006F0D3E" w:rsidRPr="00285BDF" w:rsidRDefault="006F0D3E" w:rsidP="008E36AD">
            <w:pPr>
              <w:cnfStyle w:val="000000100000" w:firstRow="0" w:lastRow="0" w:firstColumn="0" w:lastColumn="0" w:oddVBand="0" w:evenVBand="0" w:oddHBand="1" w:evenHBand="0" w:firstRowFirstColumn="0" w:firstRowLastColumn="0" w:lastRowFirstColumn="0" w:lastRowLastColumn="0"/>
              <w:rPr>
                <w:sz w:val="16"/>
                <w:szCs w:val="16"/>
                <w:lang w:val="en-US"/>
              </w:rPr>
            </w:pPr>
            <w:r w:rsidRPr="00285BDF">
              <w:rPr>
                <w:sz w:val="16"/>
                <w:szCs w:val="16"/>
                <w:lang w:val="en-US"/>
              </w:rPr>
              <w:t xml:space="preserve">5.b, 5.c, 10.2, </w:t>
            </w:r>
            <w:r w:rsidR="004F2CB6" w:rsidRPr="00285BDF">
              <w:rPr>
                <w:sz w:val="16"/>
                <w:szCs w:val="16"/>
                <w:lang w:val="en-US"/>
              </w:rPr>
              <w:t xml:space="preserve">and </w:t>
            </w:r>
            <w:r w:rsidRPr="00285BDF">
              <w:rPr>
                <w:sz w:val="16"/>
                <w:szCs w:val="16"/>
                <w:lang w:val="en-US"/>
              </w:rPr>
              <w:t>10.3</w:t>
            </w:r>
          </w:p>
          <w:p w14:paraId="47E06D61" w14:textId="58F2B584" w:rsidR="00637D3E" w:rsidRPr="00285BDF" w:rsidRDefault="00637D3E" w:rsidP="008E36AD">
            <w:pPr>
              <w:cnfStyle w:val="000000100000" w:firstRow="0" w:lastRow="0" w:firstColumn="0" w:lastColumn="0" w:oddVBand="0" w:evenVBand="0" w:oddHBand="1" w:evenHBand="0" w:firstRowFirstColumn="0" w:firstRowLastColumn="0" w:lastRowFirstColumn="0" w:lastRowLastColumn="0"/>
              <w:rPr>
                <w:bCs/>
                <w:sz w:val="16"/>
                <w:szCs w:val="16"/>
                <w:lang w:val="en-US"/>
              </w:rPr>
            </w:pPr>
          </w:p>
        </w:tc>
        <w:tc>
          <w:tcPr>
            <w:tcW w:w="685" w:type="dxa"/>
            <w:shd w:val="clear" w:color="auto" w:fill="auto"/>
          </w:tcPr>
          <w:p w14:paraId="0BE1C1B3" w14:textId="3EAF203E" w:rsidR="008E36AD" w:rsidRPr="00285BDF" w:rsidRDefault="006F0D3E" w:rsidP="00DF7C85">
            <w:pPr>
              <w:cnfStyle w:val="000000100000" w:firstRow="0" w:lastRow="0" w:firstColumn="0" w:lastColumn="0" w:oddVBand="0" w:evenVBand="0" w:oddHBand="1" w:evenHBand="0" w:firstRowFirstColumn="0" w:firstRowLastColumn="0" w:lastRowFirstColumn="0" w:lastRowLastColumn="0"/>
              <w:rPr>
                <w:sz w:val="16"/>
                <w:szCs w:val="16"/>
                <w:lang w:val="en-US"/>
              </w:rPr>
            </w:pPr>
            <w:r w:rsidRPr="00285BDF">
              <w:rPr>
                <w:sz w:val="16"/>
                <w:szCs w:val="16"/>
                <w:lang w:val="en-US"/>
              </w:rPr>
              <w:t>4G</w:t>
            </w:r>
          </w:p>
        </w:tc>
      </w:tr>
      <w:tr w:rsidR="00375DCE" w:rsidRPr="00285BDF" w14:paraId="29A17399" w14:textId="77777777" w:rsidTr="00BE6FCC">
        <w:trPr>
          <w:trHeight w:val="576"/>
          <w:jc w:val="center"/>
        </w:trPr>
        <w:tc>
          <w:tcPr>
            <w:cnfStyle w:val="001000000000" w:firstRow="0" w:lastRow="0" w:firstColumn="1" w:lastColumn="0" w:oddVBand="0" w:evenVBand="0" w:oddHBand="0" w:evenHBand="0" w:firstRowFirstColumn="0" w:firstRowLastColumn="0" w:lastRowFirstColumn="0" w:lastRowLastColumn="0"/>
            <w:tcW w:w="400" w:type="dxa"/>
            <w:shd w:val="clear" w:color="auto" w:fill="D9E2F3" w:themeFill="accent1" w:themeFillTint="33"/>
            <w:vAlign w:val="center"/>
          </w:tcPr>
          <w:p w14:paraId="1EE9509A" w14:textId="4CC6873A" w:rsidR="008E36AD" w:rsidRPr="00285BDF" w:rsidRDefault="008E36AD" w:rsidP="006E5D7E">
            <w:pPr>
              <w:jc w:val="center"/>
              <w:rPr>
                <w:b w:val="0"/>
                <w:bCs w:val="0"/>
                <w:lang w:val="en-US"/>
              </w:rPr>
            </w:pPr>
            <w:r w:rsidRPr="00285BDF">
              <w:rPr>
                <w:lang w:val="en-US"/>
              </w:rPr>
              <w:t>C</w:t>
            </w:r>
          </w:p>
        </w:tc>
        <w:tc>
          <w:tcPr>
            <w:tcW w:w="3139" w:type="dxa"/>
            <w:shd w:val="clear" w:color="auto" w:fill="D9E2F3" w:themeFill="accent1" w:themeFillTint="33"/>
            <w:vAlign w:val="center"/>
          </w:tcPr>
          <w:p w14:paraId="17B9A0A9" w14:textId="2C9EA27B" w:rsidR="008E36AD" w:rsidRPr="00285BDF" w:rsidRDefault="00860CE5" w:rsidP="00DF7C85">
            <w:pPr>
              <w:jc w:val="center"/>
              <w:cnfStyle w:val="000000000000" w:firstRow="0" w:lastRow="0" w:firstColumn="0" w:lastColumn="0" w:oddVBand="0" w:evenVBand="0" w:oddHBand="0" w:evenHBand="0" w:firstRowFirstColumn="0" w:firstRowLastColumn="0" w:lastRowFirstColumn="0" w:lastRowLastColumn="0"/>
              <w:rPr>
                <w:sz w:val="28"/>
                <w:szCs w:val="28"/>
                <w:lang w:val="en-US"/>
              </w:rPr>
            </w:pPr>
            <w:r w:rsidRPr="00285BDF">
              <w:rPr>
                <w:b/>
                <w:sz w:val="28"/>
                <w:szCs w:val="28"/>
                <w:lang w:val="en-US"/>
              </w:rPr>
              <w:t>Improve s</w:t>
            </w:r>
            <w:r w:rsidR="008E36AD" w:rsidRPr="00285BDF">
              <w:rPr>
                <w:b/>
                <w:sz w:val="28"/>
                <w:szCs w:val="28"/>
                <w:lang w:val="en-US"/>
              </w:rPr>
              <w:t>ocial protection</w:t>
            </w:r>
          </w:p>
        </w:tc>
        <w:tc>
          <w:tcPr>
            <w:tcW w:w="4683" w:type="dxa"/>
            <w:shd w:val="clear" w:color="auto" w:fill="D9E2F3" w:themeFill="accent1" w:themeFillTint="33"/>
          </w:tcPr>
          <w:p w14:paraId="47553DA6" w14:textId="1258AAC1" w:rsidR="002319C2" w:rsidRPr="00285BDF" w:rsidRDefault="00A2378C" w:rsidP="00D76C6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
                <w:lang w:val="en-US"/>
              </w:rPr>
            </w:pPr>
            <w:r>
              <w:fldChar w:fldCharType="begin"/>
            </w:r>
            <w:r w:rsidRPr="00E34058">
              <w:rPr>
                <w:lang w:val="en-US"/>
                <w:rPrChange w:id="351" w:author="Markhus, Maria Wik" w:date="2023-09-29T09:49:00Z">
                  <w:rPr/>
                </w:rPrChange>
              </w:rPr>
              <w:instrText>HYPERLINK "http://www.fao.org/fileadmin/templates/righttofood/documents/RTF_publications/EN/General_Comment_12_EN.pdf"</w:instrText>
            </w:r>
            <w:r>
              <w:fldChar w:fldCharType="separate"/>
            </w:r>
            <w:r w:rsidR="005678CA" w:rsidRPr="00EC0EEF">
              <w:rPr>
                <w:rStyle w:val="Hyperlink"/>
                <w:lang w:val="en-US"/>
              </w:rPr>
              <w:t>General Comment (GC12)</w:t>
            </w:r>
            <w:r>
              <w:rPr>
                <w:rStyle w:val="Hyperlink"/>
                <w:lang w:val="en-US"/>
              </w:rPr>
              <w:fldChar w:fldCharType="end"/>
            </w:r>
            <w:r w:rsidR="002319C2" w:rsidRPr="00EC0EEF">
              <w:rPr>
                <w:rFonts w:cstheme="minorHAnsi"/>
                <w:lang w:val="en-GB"/>
              </w:rPr>
              <w:t xml:space="preserve">The right to adequate food </w:t>
            </w:r>
            <w:r w:rsidR="00B63E25" w:rsidRPr="00EC0EEF">
              <w:rPr>
                <w:lang w:val="en-US"/>
              </w:rPr>
              <w:t>(FAO)</w:t>
            </w:r>
          </w:p>
        </w:tc>
        <w:tc>
          <w:tcPr>
            <w:tcW w:w="5807" w:type="dxa"/>
            <w:shd w:val="clear" w:color="auto" w:fill="D9E2F3" w:themeFill="accent1" w:themeFillTint="33"/>
          </w:tcPr>
          <w:p w14:paraId="742E99AF" w14:textId="77777777" w:rsidR="008E36AD" w:rsidRPr="00D40AF8" w:rsidRDefault="008E36AD" w:rsidP="008E36AD">
            <w:pPr>
              <w:cnfStyle w:val="000000000000" w:firstRow="0" w:lastRow="0" w:firstColumn="0" w:lastColumn="0" w:oddVBand="0" w:evenVBand="0" w:oddHBand="0" w:evenHBand="0" w:firstRowFirstColumn="0" w:firstRowLastColumn="0" w:lastRowFirstColumn="0" w:lastRowLastColumn="0"/>
              <w:rPr>
                <w:b/>
                <w:lang w:val="en-US"/>
              </w:rPr>
            </w:pPr>
            <w:r w:rsidRPr="00D40AF8">
              <w:rPr>
                <w:b/>
                <w:lang w:val="en-US"/>
              </w:rPr>
              <w:t>Initiatives</w:t>
            </w:r>
          </w:p>
          <w:p w14:paraId="25DF0F33" w14:textId="01C8ABFC" w:rsidR="008E36AD" w:rsidRPr="00D40AF8" w:rsidRDefault="00A2378C" w:rsidP="60F5732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
                <w:bCs/>
                <w:lang w:val="en-US"/>
              </w:rPr>
            </w:pPr>
            <w:r>
              <w:fldChar w:fldCharType="begin"/>
            </w:r>
            <w:r w:rsidRPr="00E34058">
              <w:rPr>
                <w:lang w:val="en-US"/>
                <w:rPrChange w:id="352" w:author="Markhus, Maria Wik" w:date="2023-09-29T09:49:00Z">
                  <w:rPr/>
                </w:rPrChange>
              </w:rPr>
              <w:instrText>HYPERLINK "http://keystonedialogues.earth/" \h</w:instrText>
            </w:r>
            <w:r>
              <w:fldChar w:fldCharType="separate"/>
            </w:r>
            <w:proofErr w:type="spellStart"/>
            <w:r w:rsidR="1619B089" w:rsidRPr="00D40AF8">
              <w:rPr>
                <w:rStyle w:val="Hyperlink"/>
                <w:lang w:val="en-US"/>
              </w:rPr>
              <w:t>SeaBOS</w:t>
            </w:r>
            <w:proofErr w:type="spellEnd"/>
            <w:r>
              <w:rPr>
                <w:rStyle w:val="Hyperlink"/>
                <w:lang w:val="en-US"/>
              </w:rPr>
              <w:fldChar w:fldCharType="end"/>
            </w:r>
            <w:r w:rsidR="008E36AD" w:rsidRPr="00D40AF8">
              <w:rPr>
                <w:lang w:val="en-US"/>
              </w:rPr>
              <w:t xml:space="preserve"> Seafood Business for Ocean Stewardship</w:t>
            </w:r>
          </w:p>
          <w:p w14:paraId="77802A07" w14:textId="14C7AC8A" w:rsidR="00784796" w:rsidRPr="00D40AF8" w:rsidRDefault="00A2378C" w:rsidP="0078479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US"/>
              </w:rPr>
            </w:pPr>
            <w:r>
              <w:fldChar w:fldCharType="begin"/>
            </w:r>
            <w:r w:rsidRPr="00E34058">
              <w:rPr>
                <w:lang w:val="en-US"/>
                <w:rPrChange w:id="353" w:author="Markhus, Maria Wik" w:date="2023-09-29T09:49:00Z">
                  <w:rPr/>
                </w:rPrChange>
              </w:rPr>
              <w:instrText>HYPERLINK "http://www.fao.org/voluntary-guidelines-small-scale-fisheries/news-and-events/detail/en/c/1272868/"</w:instrText>
            </w:r>
            <w:r>
              <w:fldChar w:fldCharType="separate"/>
            </w:r>
            <w:r w:rsidR="001C00EE" w:rsidRPr="00D40AF8">
              <w:rPr>
                <w:rStyle w:val="Hyperlink"/>
                <w:lang w:val="en-US"/>
              </w:rPr>
              <w:t>Information on COVID-19 and small-scale fisheries</w:t>
            </w:r>
            <w:r>
              <w:rPr>
                <w:rStyle w:val="Hyperlink"/>
                <w:lang w:val="en-US"/>
              </w:rPr>
              <w:fldChar w:fldCharType="end"/>
            </w:r>
            <w:r w:rsidR="001C00EE" w:rsidRPr="00D40AF8">
              <w:rPr>
                <w:lang w:val="en-US"/>
              </w:rPr>
              <w:t xml:space="preserve"> </w:t>
            </w:r>
          </w:p>
          <w:p w14:paraId="37606DF6" w14:textId="3CA7195A" w:rsidR="00784796" w:rsidRPr="00F74C3D" w:rsidRDefault="00A2378C" w:rsidP="0078479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ns w:id="354" w:author="Markhus, Maria Wik" w:date="2023-09-27T13:24:00Z"/>
                <w:rStyle w:val="Hyperlink"/>
                <w:color w:val="auto"/>
                <w:u w:val="none"/>
                <w:lang w:val="en-US"/>
              </w:rPr>
            </w:pPr>
            <w:r>
              <w:fldChar w:fldCharType="begin"/>
            </w:r>
            <w:r w:rsidRPr="00E34058">
              <w:rPr>
                <w:lang w:val="en-US"/>
                <w:rPrChange w:id="355" w:author="Markhus, Maria Wik" w:date="2023-09-29T09:49:00Z">
                  <w:rPr/>
                </w:rPrChange>
              </w:rPr>
              <w:instrText>HYPERLINK "http://www.fao.org/voluntary-guidelines-small-scale-fisheries/resources/detail/en/c/1196874/" \h</w:instrText>
            </w:r>
            <w:r>
              <w:fldChar w:fldCharType="separate"/>
            </w:r>
            <w:r w:rsidR="66B282BE" w:rsidRPr="00D40AF8">
              <w:rPr>
                <w:rStyle w:val="Hyperlink"/>
                <w:rFonts w:ascii="Calibri" w:eastAsia="Calibri" w:hAnsi="Calibri" w:cs="Calibri"/>
                <w:color w:val="0D6CAC"/>
                <w:lang w:val="en-US"/>
              </w:rPr>
              <w:t>Social protection for small-scale fisheries in the Mediterranean region</w:t>
            </w:r>
            <w:r>
              <w:rPr>
                <w:rStyle w:val="Hyperlink"/>
                <w:rFonts w:ascii="Calibri" w:eastAsia="Calibri" w:hAnsi="Calibri" w:cs="Calibri"/>
                <w:color w:val="0D6CAC"/>
                <w:lang w:val="en-US"/>
              </w:rPr>
              <w:fldChar w:fldCharType="end"/>
            </w:r>
          </w:p>
          <w:p w14:paraId="04C2E7C4" w14:textId="57346BB3" w:rsidR="00DA4B10" w:rsidRPr="00D40AF8" w:rsidRDefault="001E49A4" w:rsidP="0078479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Style w:val="Hyperlink"/>
                <w:color w:val="auto"/>
                <w:u w:val="none"/>
                <w:lang w:val="en-US"/>
              </w:rPr>
            </w:pPr>
            <w:ins w:id="356" w:author="Markhus, Maria Wik" w:date="2023-09-27T13:27:00Z">
              <w:r>
                <w:rPr>
                  <w:rStyle w:val="Hyperlink"/>
                  <w:color w:val="auto"/>
                  <w:u w:val="none"/>
                  <w:lang w:val="en-US"/>
                </w:rPr>
                <w:fldChar w:fldCharType="begin"/>
              </w:r>
              <w:r>
                <w:rPr>
                  <w:rStyle w:val="Hyperlink"/>
                  <w:color w:val="auto"/>
                  <w:u w:val="none"/>
                  <w:lang w:val="en-US"/>
                </w:rPr>
                <w:instrText>HYPERLINK "https://worldfishcenter.org/odisha-mou-2020/"</w:instrText>
              </w:r>
              <w:r>
                <w:rPr>
                  <w:rStyle w:val="Hyperlink"/>
                  <w:color w:val="auto"/>
                  <w:u w:val="none"/>
                  <w:lang w:val="en-US"/>
                </w:rPr>
              </w:r>
              <w:r>
                <w:rPr>
                  <w:rStyle w:val="Hyperlink"/>
                  <w:color w:val="auto"/>
                  <w:u w:val="none"/>
                  <w:lang w:val="en-US"/>
                </w:rPr>
                <w:fldChar w:fldCharType="separate"/>
              </w:r>
              <w:r w:rsidRPr="001E49A4">
                <w:rPr>
                  <w:rStyle w:val="Hyperlink"/>
                  <w:lang w:val="en-US"/>
                </w:rPr>
                <w:t>Improving livelihoods and nutrition for women and children</w:t>
              </w:r>
              <w:r>
                <w:rPr>
                  <w:rStyle w:val="Hyperlink"/>
                  <w:color w:val="auto"/>
                  <w:u w:val="none"/>
                  <w:lang w:val="en-US"/>
                </w:rPr>
                <w:fldChar w:fldCharType="end"/>
              </w:r>
              <w:r>
                <w:rPr>
                  <w:rStyle w:val="Hyperlink"/>
                  <w:color w:val="auto"/>
                  <w:u w:val="none"/>
                  <w:lang w:val="en-US"/>
                </w:rPr>
                <w:t xml:space="preserve"> </w:t>
              </w:r>
            </w:ins>
            <w:ins w:id="357" w:author="Markhus, Maria Wik" w:date="2023-09-27T13:26:00Z">
              <w:r w:rsidR="009F4A18">
                <w:rPr>
                  <w:rStyle w:val="Hyperlink"/>
                  <w:color w:val="auto"/>
                  <w:u w:val="none"/>
                  <w:lang w:val="en-US"/>
                </w:rPr>
                <w:t>(India)</w:t>
              </w:r>
            </w:ins>
          </w:p>
          <w:p w14:paraId="7D1834AC" w14:textId="77777777" w:rsidR="00C8052E" w:rsidRPr="00D40AF8" w:rsidRDefault="00C8052E" w:rsidP="00C8052E">
            <w:pPr>
              <w:cnfStyle w:val="000000000000" w:firstRow="0" w:lastRow="0" w:firstColumn="0" w:lastColumn="0" w:oddVBand="0" w:evenVBand="0" w:oddHBand="0" w:evenHBand="0" w:firstRowFirstColumn="0" w:firstRowLastColumn="0" w:lastRowFirstColumn="0" w:lastRowLastColumn="0"/>
              <w:rPr>
                <w:b/>
                <w:lang w:val="en-US"/>
              </w:rPr>
            </w:pPr>
            <w:r w:rsidRPr="00D40AF8">
              <w:rPr>
                <w:b/>
                <w:lang w:val="en-US"/>
              </w:rPr>
              <w:t>Guidelines</w:t>
            </w:r>
          </w:p>
          <w:p w14:paraId="24A9AB96" w14:textId="77777777" w:rsidR="00C8052E" w:rsidRPr="00D40AF8" w:rsidRDefault="00A2378C" w:rsidP="00C8052E">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Cs/>
                <w:lang w:val="en-US"/>
              </w:rPr>
            </w:pPr>
            <w:r>
              <w:fldChar w:fldCharType="begin"/>
            </w:r>
            <w:r w:rsidRPr="00E34058">
              <w:rPr>
                <w:lang w:val="en-US"/>
                <w:rPrChange w:id="358" w:author="Markhus, Maria Wik" w:date="2023-09-29T09:49:00Z">
                  <w:rPr/>
                </w:rPrChange>
              </w:rPr>
              <w:instrText>HYPERLINK "http://www.fao.org/3/a-y7937e.pdf"</w:instrText>
            </w:r>
            <w:r>
              <w:fldChar w:fldCharType="separate"/>
            </w:r>
            <w:r w:rsidR="00C8052E" w:rsidRPr="00D40AF8">
              <w:rPr>
                <w:rStyle w:val="Hyperlink"/>
                <w:lang w:val="en-US"/>
              </w:rPr>
              <w:t>Voluntary Guidelines</w:t>
            </w:r>
            <w:r>
              <w:rPr>
                <w:rStyle w:val="Hyperlink"/>
                <w:lang w:val="en-US"/>
              </w:rPr>
              <w:fldChar w:fldCharType="end"/>
            </w:r>
            <w:r w:rsidR="00C8052E" w:rsidRPr="00D40AF8">
              <w:rPr>
                <w:lang w:val="en-US"/>
              </w:rPr>
              <w:t xml:space="preserve"> on the Progressive Realization of the Right to Adequate Food in the Context of National Food Security (FAO)</w:t>
            </w:r>
          </w:p>
          <w:p w14:paraId="1C287223" w14:textId="77777777" w:rsidR="00C8052E" w:rsidRPr="00D40AF8" w:rsidRDefault="00A2378C" w:rsidP="00C8052E">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
                <w:lang w:val="en-US"/>
              </w:rPr>
            </w:pPr>
            <w:r>
              <w:fldChar w:fldCharType="begin"/>
            </w:r>
            <w:r w:rsidRPr="00E34058">
              <w:rPr>
                <w:lang w:val="en-US"/>
                <w:rPrChange w:id="359" w:author="Markhus, Maria Wik" w:date="2023-09-29T09:49:00Z">
                  <w:rPr/>
                </w:rPrChange>
              </w:rPr>
              <w:instrText>HYPERLINK "http://www.fao.org/voluntary-guidelines-small-scale-fisheries/en/"</w:instrText>
            </w:r>
            <w:r>
              <w:fldChar w:fldCharType="separate"/>
            </w:r>
            <w:r w:rsidR="00C8052E" w:rsidRPr="00D40AF8">
              <w:rPr>
                <w:rStyle w:val="Hyperlink"/>
                <w:lang w:val="en-GB"/>
              </w:rPr>
              <w:t>Voluntary Guidelines</w:t>
            </w:r>
            <w:r>
              <w:rPr>
                <w:rStyle w:val="Hyperlink"/>
                <w:lang w:val="en-GB"/>
              </w:rPr>
              <w:fldChar w:fldCharType="end"/>
            </w:r>
            <w:r w:rsidR="00C8052E" w:rsidRPr="00D40AF8">
              <w:rPr>
                <w:lang w:val="en-US"/>
              </w:rPr>
              <w:t xml:space="preserve"> for Securing Sustainable Small-Scale Fisheries (FAO)</w:t>
            </w:r>
          </w:p>
          <w:p w14:paraId="7546F53F" w14:textId="062442AF" w:rsidR="002C36F9" w:rsidRPr="00D40AF8" w:rsidRDefault="002C36F9" w:rsidP="00D5584B">
            <w:pPr>
              <w:cnfStyle w:val="000000000000" w:firstRow="0" w:lastRow="0" w:firstColumn="0" w:lastColumn="0" w:oddVBand="0" w:evenVBand="0" w:oddHBand="0" w:evenHBand="0" w:firstRowFirstColumn="0" w:firstRowLastColumn="0" w:lastRowFirstColumn="0" w:lastRowLastColumn="0"/>
              <w:rPr>
                <w:lang w:val="en-US"/>
              </w:rPr>
            </w:pPr>
          </w:p>
        </w:tc>
        <w:tc>
          <w:tcPr>
            <w:tcW w:w="704" w:type="dxa"/>
            <w:shd w:val="clear" w:color="auto" w:fill="D9E2F3" w:themeFill="accent1" w:themeFillTint="33"/>
          </w:tcPr>
          <w:p w14:paraId="4D7503C2" w14:textId="27567B52" w:rsidR="006F0D3E" w:rsidRPr="00285BDF" w:rsidRDefault="006F0D3E" w:rsidP="006F0D3E">
            <w:pPr>
              <w:cnfStyle w:val="000000000000" w:firstRow="0" w:lastRow="0" w:firstColumn="0" w:lastColumn="0" w:oddVBand="0" w:evenVBand="0" w:oddHBand="0" w:evenHBand="0" w:firstRowFirstColumn="0" w:firstRowLastColumn="0" w:lastRowFirstColumn="0" w:lastRowLastColumn="0"/>
              <w:rPr>
                <w:sz w:val="16"/>
                <w:szCs w:val="16"/>
                <w:lang w:val="en-US"/>
              </w:rPr>
            </w:pPr>
            <w:r w:rsidRPr="00285BDF">
              <w:rPr>
                <w:sz w:val="16"/>
                <w:szCs w:val="16"/>
                <w:lang w:val="en-US"/>
              </w:rPr>
              <w:t>8 and 10</w:t>
            </w:r>
          </w:p>
          <w:p w14:paraId="27CEE93E" w14:textId="77777777" w:rsidR="004F2CB6" w:rsidRPr="00285BDF" w:rsidRDefault="004F2CB6" w:rsidP="006F0D3E">
            <w:pPr>
              <w:cnfStyle w:val="000000000000" w:firstRow="0" w:lastRow="0" w:firstColumn="0" w:lastColumn="0" w:oddVBand="0" w:evenVBand="0" w:oddHBand="0" w:evenHBand="0" w:firstRowFirstColumn="0" w:firstRowLastColumn="0" w:lastRowFirstColumn="0" w:lastRowLastColumn="0"/>
              <w:rPr>
                <w:sz w:val="16"/>
                <w:szCs w:val="16"/>
                <w:lang w:val="en-US"/>
              </w:rPr>
            </w:pPr>
          </w:p>
          <w:p w14:paraId="3BC5B40F" w14:textId="654F21C2" w:rsidR="006F0D3E" w:rsidRPr="00285BDF" w:rsidRDefault="006F0D3E" w:rsidP="006F0D3E">
            <w:pPr>
              <w:cnfStyle w:val="000000000000" w:firstRow="0" w:lastRow="0" w:firstColumn="0" w:lastColumn="0" w:oddVBand="0" w:evenVBand="0" w:oddHBand="0" w:evenHBand="0" w:firstRowFirstColumn="0" w:firstRowLastColumn="0" w:lastRowFirstColumn="0" w:lastRowLastColumn="0"/>
              <w:rPr>
                <w:bCs/>
                <w:sz w:val="16"/>
                <w:szCs w:val="16"/>
                <w:lang w:val="en-US"/>
              </w:rPr>
            </w:pPr>
            <w:r w:rsidRPr="00285BDF">
              <w:rPr>
                <w:sz w:val="16"/>
                <w:szCs w:val="16"/>
                <w:lang w:val="en-US"/>
              </w:rPr>
              <w:t>10.4</w:t>
            </w:r>
          </w:p>
          <w:p w14:paraId="3E3B7922" w14:textId="77777777" w:rsidR="008E36AD" w:rsidRPr="00285BDF" w:rsidRDefault="008E36AD" w:rsidP="008E36AD">
            <w:pPr>
              <w:cnfStyle w:val="000000000000" w:firstRow="0" w:lastRow="0" w:firstColumn="0" w:lastColumn="0" w:oddVBand="0" w:evenVBand="0" w:oddHBand="0" w:evenHBand="0" w:firstRowFirstColumn="0" w:firstRowLastColumn="0" w:lastRowFirstColumn="0" w:lastRowLastColumn="0"/>
              <w:rPr>
                <w:b/>
                <w:sz w:val="16"/>
                <w:szCs w:val="16"/>
                <w:lang w:val="en-US"/>
              </w:rPr>
            </w:pPr>
          </w:p>
        </w:tc>
        <w:tc>
          <w:tcPr>
            <w:tcW w:w="685" w:type="dxa"/>
            <w:shd w:val="clear" w:color="auto" w:fill="D9E2F3" w:themeFill="accent1" w:themeFillTint="33"/>
          </w:tcPr>
          <w:p w14:paraId="02787E4E" w14:textId="27E4A3C8" w:rsidR="006F0D3E" w:rsidRPr="00285BDF" w:rsidRDefault="006F0D3E" w:rsidP="006F0D3E">
            <w:pPr>
              <w:cnfStyle w:val="000000000000" w:firstRow="0" w:lastRow="0" w:firstColumn="0" w:lastColumn="0" w:oddVBand="0" w:evenVBand="0" w:oddHBand="0" w:evenHBand="0" w:firstRowFirstColumn="0" w:firstRowLastColumn="0" w:lastRowFirstColumn="0" w:lastRowLastColumn="0"/>
              <w:rPr>
                <w:sz w:val="16"/>
                <w:szCs w:val="16"/>
                <w:lang w:val="en-US"/>
              </w:rPr>
            </w:pPr>
            <w:r w:rsidRPr="00285BDF">
              <w:rPr>
                <w:sz w:val="16"/>
                <w:szCs w:val="16"/>
                <w:lang w:val="en-US"/>
              </w:rPr>
              <w:t>4F</w:t>
            </w:r>
          </w:p>
          <w:p w14:paraId="046173BB" w14:textId="22AB32E4" w:rsidR="008E36AD" w:rsidRPr="00285BDF" w:rsidRDefault="008E36AD" w:rsidP="00DF7C85">
            <w:pPr>
              <w:pStyle w:val="ListParagraph"/>
              <w:ind w:left="410"/>
              <w:cnfStyle w:val="000000000000" w:firstRow="0" w:lastRow="0" w:firstColumn="0" w:lastColumn="0" w:oddVBand="0" w:evenVBand="0" w:oddHBand="0" w:evenHBand="0" w:firstRowFirstColumn="0" w:firstRowLastColumn="0" w:lastRowFirstColumn="0" w:lastRowLastColumn="0"/>
              <w:rPr>
                <w:sz w:val="16"/>
                <w:szCs w:val="16"/>
                <w:lang w:val="en-US"/>
              </w:rPr>
            </w:pPr>
          </w:p>
        </w:tc>
      </w:tr>
      <w:tr w:rsidR="00375DCE" w:rsidRPr="00285BDF" w14:paraId="2B5673D6" w14:textId="77777777" w:rsidTr="00315E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 w:type="dxa"/>
            <w:shd w:val="clear" w:color="auto" w:fill="auto"/>
            <w:vAlign w:val="center"/>
          </w:tcPr>
          <w:p w14:paraId="7C649636" w14:textId="36CAA02A" w:rsidR="008E36AD" w:rsidRPr="00285BDF" w:rsidRDefault="008E36AD" w:rsidP="006E5D7E">
            <w:pPr>
              <w:jc w:val="center"/>
              <w:rPr>
                <w:b w:val="0"/>
                <w:bCs w:val="0"/>
                <w:lang w:val="en-US"/>
              </w:rPr>
            </w:pPr>
            <w:r w:rsidRPr="00285BDF">
              <w:rPr>
                <w:lang w:val="en-US"/>
              </w:rPr>
              <w:t>D</w:t>
            </w:r>
          </w:p>
        </w:tc>
        <w:tc>
          <w:tcPr>
            <w:tcW w:w="3139" w:type="dxa"/>
            <w:shd w:val="clear" w:color="auto" w:fill="auto"/>
            <w:vAlign w:val="center"/>
          </w:tcPr>
          <w:p w14:paraId="163F2115" w14:textId="0A162EA2" w:rsidR="008E36AD" w:rsidRPr="00ED79B8" w:rsidRDefault="00860CE5" w:rsidP="00ED79B8">
            <w:pPr>
              <w:jc w:val="center"/>
              <w:cnfStyle w:val="000000100000" w:firstRow="0" w:lastRow="0" w:firstColumn="0" w:lastColumn="0" w:oddVBand="0" w:evenVBand="0" w:oddHBand="1" w:evenHBand="0" w:firstRowFirstColumn="0" w:firstRowLastColumn="0" w:lastRowFirstColumn="0" w:lastRowLastColumn="0"/>
              <w:rPr>
                <w:b/>
                <w:bCs/>
                <w:sz w:val="28"/>
                <w:szCs w:val="28"/>
                <w:lang w:val="en-US"/>
              </w:rPr>
            </w:pPr>
            <w:r w:rsidRPr="00285BDF">
              <w:rPr>
                <w:b/>
                <w:sz w:val="28"/>
                <w:szCs w:val="28"/>
                <w:lang w:val="en-US"/>
              </w:rPr>
              <w:t>Recognition of the contribution o</w:t>
            </w:r>
            <w:r w:rsidR="00880654" w:rsidRPr="00285BDF">
              <w:rPr>
                <w:b/>
                <w:sz w:val="28"/>
                <w:szCs w:val="28"/>
                <w:lang w:val="en-US"/>
              </w:rPr>
              <w:t>f</w:t>
            </w:r>
            <w:r w:rsidRPr="00285BDF">
              <w:rPr>
                <w:b/>
                <w:sz w:val="28"/>
                <w:szCs w:val="28"/>
                <w:lang w:val="en-US"/>
              </w:rPr>
              <w:t xml:space="preserve"> </w:t>
            </w:r>
            <w:r w:rsidR="00880654" w:rsidRPr="00285BDF">
              <w:rPr>
                <w:b/>
                <w:sz w:val="28"/>
                <w:szCs w:val="28"/>
                <w:lang w:val="en-US"/>
              </w:rPr>
              <w:t>small-scale</w:t>
            </w:r>
            <w:r w:rsidR="008E36AD" w:rsidRPr="00285BDF">
              <w:rPr>
                <w:b/>
                <w:sz w:val="28"/>
                <w:szCs w:val="28"/>
                <w:lang w:val="en-US"/>
              </w:rPr>
              <w:t xml:space="preserve"> fisheries (SSF)</w:t>
            </w:r>
          </w:p>
        </w:tc>
        <w:tc>
          <w:tcPr>
            <w:tcW w:w="4683" w:type="dxa"/>
            <w:shd w:val="clear" w:color="auto" w:fill="auto"/>
          </w:tcPr>
          <w:p w14:paraId="0EE4F1FB" w14:textId="77777777" w:rsidR="008E36AD" w:rsidRPr="00285BDF" w:rsidRDefault="008E36AD" w:rsidP="008E36AD">
            <w:pPr>
              <w:cnfStyle w:val="000000100000" w:firstRow="0" w:lastRow="0" w:firstColumn="0" w:lastColumn="0" w:oddVBand="0" w:evenVBand="0" w:oddHBand="1" w:evenHBand="0" w:firstRowFirstColumn="0" w:firstRowLastColumn="0" w:lastRowFirstColumn="0" w:lastRowLastColumn="0"/>
              <w:rPr>
                <w:b/>
                <w:lang w:val="en-US"/>
              </w:rPr>
            </w:pPr>
            <w:r w:rsidRPr="00285BDF">
              <w:rPr>
                <w:b/>
                <w:lang w:val="en-US"/>
              </w:rPr>
              <w:t xml:space="preserve">Provide knowledge and information on SSF </w:t>
            </w:r>
          </w:p>
          <w:p w14:paraId="34C409CD" w14:textId="34988826" w:rsidR="00B72A9B" w:rsidRPr="00C31C26" w:rsidRDefault="00BB748E" w:rsidP="008E36AD">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del w:id="360" w:author="Kjellevold, Marian" w:date="2023-09-12T13:57:00Z"/>
                <w:lang w:val="en-US"/>
              </w:rPr>
            </w:pPr>
            <w:ins w:id="361" w:author="Kjellevold, Marian" w:date="2023-09-12T13:57:00Z">
              <w:r>
                <w:fldChar w:fldCharType="begin"/>
              </w:r>
              <w:r w:rsidRPr="16B4E7D3">
                <w:rPr>
                  <w:lang w:val="en-US"/>
                </w:rPr>
                <w:instrText>HYPERLINK "https://www.fao.org/voluntary-guidelines-small-scale-fisheries/resources/detail/en/c/1634219/"</w:instrText>
              </w:r>
              <w:r>
                <w:fldChar w:fldCharType="separate"/>
              </w:r>
            </w:ins>
            <w:ins w:id="362" w:author="Kjellevold, Marian" w:date="2023-09-12T14:24:00Z">
              <w:r w:rsidR="00B446E0">
                <w:fldChar w:fldCharType="begin"/>
              </w:r>
              <w:r w:rsidR="00B446E0">
                <w:instrText>HYPERLINK "https://www.fao.org/documents/card/en/c/cc4576en"</w:instrText>
              </w:r>
              <w:r w:rsidR="00B446E0">
                <w:fldChar w:fldCharType="separate"/>
              </w:r>
              <w:r w:rsidR="00B446E0">
                <w:rPr>
                  <w:rStyle w:val="Hyperlink"/>
                </w:rPr>
                <w:t>Illuminating Hidden Harvests (fao.org)</w:t>
              </w:r>
              <w:r w:rsidR="00B446E0">
                <w:fldChar w:fldCharType="end"/>
              </w:r>
            </w:ins>
            <w:ins w:id="363" w:author="Kjellevold, Marian" w:date="2023-09-12T13:57:00Z">
              <w:r w:rsidRPr="008F7667">
                <w:rPr>
                  <w:rStyle w:val="Hyperlink"/>
                  <w:lang w:val="en-US"/>
                </w:rPr>
                <w:t>)</w:t>
              </w:r>
              <w:r>
                <w:fldChar w:fldCharType="end"/>
              </w:r>
            </w:ins>
            <w:del w:id="364" w:author="Kjellevold, Marian" w:date="2023-09-12T13:57:00Z">
              <w:r w:rsidDel="00BB748E">
                <w:fldChar w:fldCharType="begin"/>
              </w:r>
              <w:r w:rsidRPr="16B4E7D3" w:rsidDel="00BB748E">
                <w:rPr>
                  <w:lang w:val="en-US"/>
                </w:rPr>
                <w:delInstrText xml:space="preserve"> HYPERLINK "http://documents.worldbank.org/curated/en/%20515701468152718292/Hidden-harvest-the-global-contribution-of-capture-fisheries" </w:delInstrText>
              </w:r>
              <w:r w:rsidDel="00BB748E">
                <w:fldChar w:fldCharType="separate"/>
              </w:r>
              <w:r w:rsidR="008E36AD" w:rsidRPr="00285BDF" w:rsidDel="00BB748E">
                <w:rPr>
                  <w:rStyle w:val="Hyperlink"/>
                  <w:lang w:val="en-US"/>
                </w:rPr>
                <w:delText>Illuminating hidden harvest project</w:delText>
              </w:r>
              <w:r w:rsidDel="00BB748E">
                <w:rPr>
                  <w:rStyle w:val="Hyperlink"/>
                  <w:lang w:val="en-US"/>
                </w:rPr>
                <w:fldChar w:fldCharType="end"/>
              </w:r>
              <w:r w:rsidR="00D76C6D" w:rsidRPr="00285BDF" w:rsidDel="00BB748E">
                <w:rPr>
                  <w:lang w:val="en-GB"/>
                </w:rPr>
                <w:delText>, report due in 2020</w:delText>
              </w:r>
              <w:r w:rsidR="008E36AD" w:rsidRPr="00285BDF" w:rsidDel="00BB748E">
                <w:rPr>
                  <w:lang w:val="en-US"/>
                </w:rPr>
                <w:delText xml:space="preserve"> </w:delText>
              </w:r>
              <w:r w:rsidR="00D76C6D" w:rsidRPr="00285BDF" w:rsidDel="00BB748E">
                <w:rPr>
                  <w:lang w:val="en-US"/>
                </w:rPr>
                <w:delText>(</w:delText>
              </w:r>
              <w:r w:rsidR="00B72A9B" w:rsidRPr="00285BDF" w:rsidDel="00BB748E">
                <w:rPr>
                  <w:lang w:val="en-US"/>
                </w:rPr>
                <w:delText>FAO, WorldFish and Duke University</w:delText>
              </w:r>
              <w:r w:rsidR="00D76C6D" w:rsidRPr="00285BDF" w:rsidDel="00BB748E">
                <w:rPr>
                  <w:lang w:val="en-US"/>
                </w:rPr>
                <w:delText>)</w:delText>
              </w:r>
            </w:del>
          </w:p>
          <w:p w14:paraId="382E3ABC" w14:textId="77777777" w:rsidR="00CF4E48" w:rsidRPr="00285BDF" w:rsidRDefault="00CF4E48" w:rsidP="008F7667">
            <w:pPr>
              <w:cnfStyle w:val="000000100000" w:firstRow="0" w:lastRow="0" w:firstColumn="0" w:lastColumn="0" w:oddVBand="0" w:evenVBand="0" w:oddHBand="1" w:evenHBand="0" w:firstRowFirstColumn="0" w:firstRowLastColumn="0" w:lastRowFirstColumn="0" w:lastRowLastColumn="0"/>
              <w:rPr>
                <w:ins w:id="365" w:author="Kjellevold, Marian" w:date="2023-09-12T13:57:00Z"/>
                <w:lang w:val="en-US"/>
              </w:rPr>
            </w:pPr>
          </w:p>
          <w:p w14:paraId="70CAB88C" w14:textId="77777777" w:rsidR="003851D8" w:rsidRPr="003851D8" w:rsidRDefault="003851D8" w:rsidP="008F7667">
            <w:pPr>
              <w:cnfStyle w:val="000000100000" w:firstRow="0" w:lastRow="0" w:firstColumn="0" w:lastColumn="0" w:oddVBand="0" w:evenVBand="0" w:oddHBand="1" w:evenHBand="0" w:firstRowFirstColumn="0" w:firstRowLastColumn="0" w:lastRowFirstColumn="0" w:lastRowLastColumn="0"/>
              <w:rPr>
                <w:ins w:id="366" w:author="Kjellevold, Marian" w:date="2023-09-12T13:57:00Z"/>
                <w:lang w:val="en-US"/>
              </w:rPr>
            </w:pPr>
          </w:p>
          <w:p w14:paraId="7843ABD3" w14:textId="7D800BDC" w:rsidR="00454439" w:rsidRPr="00285BDF" w:rsidRDefault="00A2378C" w:rsidP="0088065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i/>
                <w:iCs/>
                <w:lang w:val="en-US"/>
              </w:rPr>
            </w:pPr>
            <w:r>
              <w:fldChar w:fldCharType="begin"/>
            </w:r>
            <w:r w:rsidRPr="00E34058">
              <w:rPr>
                <w:lang w:val="en-US"/>
                <w:rPrChange w:id="367" w:author="Markhus, Maria Wik" w:date="2023-09-29T09:49:00Z">
                  <w:rPr/>
                </w:rPrChange>
              </w:rPr>
              <w:instrText>HYPERLINK "http://www.fao.org/3/ca7737en/CA7737EN.pdf"</w:instrText>
            </w:r>
            <w:r>
              <w:fldChar w:fldCharType="separate"/>
            </w:r>
            <w:r w:rsidR="0607AC6F" w:rsidRPr="00285BDF">
              <w:rPr>
                <w:rStyle w:val="Hyperlink"/>
                <w:lang w:val="en-US"/>
              </w:rPr>
              <w:t>Global Strategic Fram</w:t>
            </w:r>
            <w:r w:rsidR="001C00EE" w:rsidRPr="00285BDF">
              <w:rPr>
                <w:rStyle w:val="Hyperlink"/>
                <w:lang w:val="en-US"/>
              </w:rPr>
              <w:t>e</w:t>
            </w:r>
            <w:r w:rsidR="0607AC6F" w:rsidRPr="00285BDF">
              <w:rPr>
                <w:rStyle w:val="Hyperlink"/>
                <w:lang w:val="en-US"/>
              </w:rPr>
              <w:t>work</w:t>
            </w:r>
            <w:r>
              <w:rPr>
                <w:rStyle w:val="Hyperlink"/>
                <w:lang w:val="en-US"/>
              </w:rPr>
              <w:fldChar w:fldCharType="end"/>
            </w:r>
            <w:r w:rsidR="0607AC6F" w:rsidRPr="00285BDF">
              <w:rPr>
                <w:lang w:val="en-US"/>
              </w:rPr>
              <w:t xml:space="preserve"> in support of the implementation of the </w:t>
            </w:r>
            <w:r>
              <w:fldChar w:fldCharType="begin"/>
            </w:r>
            <w:r w:rsidRPr="00E34058">
              <w:rPr>
                <w:lang w:val="en-US"/>
                <w:rPrChange w:id="368" w:author="Markhus, Maria Wik" w:date="2023-09-29T09:49:00Z">
                  <w:rPr/>
                </w:rPrChange>
              </w:rPr>
              <w:instrText>HYPERLINK "http://www.fao.org/voluntary-guidelines-small-scale-fisheries/en/"</w:instrText>
            </w:r>
            <w:r>
              <w:fldChar w:fldCharType="separate"/>
            </w:r>
            <w:r w:rsidR="005678CA" w:rsidRPr="00285BDF">
              <w:rPr>
                <w:rStyle w:val="Hyperlink"/>
                <w:lang w:val="en-US"/>
              </w:rPr>
              <w:t>Voluntary Guidelines</w:t>
            </w:r>
            <w:r>
              <w:rPr>
                <w:rStyle w:val="Hyperlink"/>
                <w:lang w:val="en-US"/>
              </w:rPr>
              <w:fldChar w:fldCharType="end"/>
            </w:r>
            <w:r w:rsidR="005678CA" w:rsidRPr="00285BDF">
              <w:rPr>
                <w:lang w:val="en-US"/>
              </w:rPr>
              <w:t xml:space="preserve"> for Securing Sustainable Small-Scale Fisheries (FAO)</w:t>
            </w:r>
          </w:p>
          <w:p w14:paraId="6C322235" w14:textId="77777777" w:rsidR="00454439" w:rsidRPr="00285BDF" w:rsidRDefault="00454439" w:rsidP="00454439">
            <w:pPr>
              <w:cnfStyle w:val="000000100000" w:firstRow="0" w:lastRow="0" w:firstColumn="0" w:lastColumn="0" w:oddVBand="0" w:evenVBand="0" w:oddHBand="1" w:evenHBand="0" w:firstRowFirstColumn="0" w:firstRowLastColumn="0" w:lastRowFirstColumn="0" w:lastRowLastColumn="0"/>
              <w:rPr>
                <w:b/>
                <w:lang w:val="en-US"/>
              </w:rPr>
            </w:pPr>
          </w:p>
          <w:p w14:paraId="7D097665" w14:textId="77777777" w:rsidR="008E36AD" w:rsidRPr="00285BDF" w:rsidRDefault="008E36AD" w:rsidP="008F7667">
            <w:pPr>
              <w:pStyle w:val="ListParagraph"/>
              <w:ind w:left="410"/>
              <w:cnfStyle w:val="000000100000" w:firstRow="0" w:lastRow="0" w:firstColumn="0" w:lastColumn="0" w:oddVBand="0" w:evenVBand="0" w:oddHBand="1" w:evenHBand="0" w:firstRowFirstColumn="0" w:firstRowLastColumn="0" w:lastRowFirstColumn="0" w:lastRowLastColumn="0"/>
              <w:rPr>
                <w:lang w:val="en-US"/>
              </w:rPr>
            </w:pPr>
          </w:p>
        </w:tc>
        <w:tc>
          <w:tcPr>
            <w:tcW w:w="5807" w:type="dxa"/>
            <w:shd w:val="clear" w:color="auto" w:fill="auto"/>
          </w:tcPr>
          <w:p w14:paraId="272E6B3C" w14:textId="77777777" w:rsidR="00BE56B5" w:rsidRPr="00D40AF8" w:rsidRDefault="00BE56B5" w:rsidP="00E17167">
            <w:pPr>
              <w:cnfStyle w:val="000000100000" w:firstRow="0" w:lastRow="0" w:firstColumn="0" w:lastColumn="0" w:oddVBand="0" w:evenVBand="0" w:oddHBand="1" w:evenHBand="0" w:firstRowFirstColumn="0" w:firstRowLastColumn="0" w:lastRowFirstColumn="0" w:lastRowLastColumn="0"/>
              <w:rPr>
                <w:b/>
                <w:bCs/>
                <w:lang w:val="en-US"/>
              </w:rPr>
            </w:pPr>
            <w:r w:rsidRPr="00D40AF8">
              <w:rPr>
                <w:b/>
                <w:bCs/>
                <w:lang w:val="en-US"/>
              </w:rPr>
              <w:t xml:space="preserve">Implementation of guidelines </w:t>
            </w:r>
          </w:p>
          <w:p w14:paraId="7858FAD5" w14:textId="41346B22" w:rsidR="00820A80" w:rsidRPr="00D40AF8" w:rsidRDefault="00A2378C" w:rsidP="00BE56B5">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lang w:val="en-US"/>
              </w:rPr>
            </w:pPr>
            <w:r>
              <w:fldChar w:fldCharType="begin"/>
            </w:r>
            <w:r w:rsidRPr="00E34058">
              <w:rPr>
                <w:lang w:val="en-US"/>
                <w:rPrChange w:id="369" w:author="Markhus, Maria Wik" w:date="2023-09-29T09:49:00Z">
                  <w:rPr/>
                </w:rPrChange>
              </w:rPr>
              <w:instrText>HYPERLINK "http://www.fao.org/voluntary-guidelines-small-scale-fisheries/news-and-events/detail/en/c/1196155/"</w:instrText>
            </w:r>
            <w:r>
              <w:fldChar w:fldCharType="separate"/>
            </w:r>
            <w:r w:rsidR="00820A80" w:rsidRPr="00D40AF8">
              <w:rPr>
                <w:rStyle w:val="Hyperlink"/>
                <w:lang w:val="en-US"/>
              </w:rPr>
              <w:t>Tanzania’s implementation of SSF guidelines as pilot</w:t>
            </w:r>
            <w:r>
              <w:rPr>
                <w:rStyle w:val="Hyperlink"/>
                <w:lang w:val="en-US"/>
              </w:rPr>
              <w:fldChar w:fldCharType="end"/>
            </w:r>
            <w:r w:rsidR="004B778A" w:rsidRPr="00D40AF8">
              <w:rPr>
                <w:lang w:val="en-US"/>
              </w:rPr>
              <w:t xml:space="preserve"> </w:t>
            </w:r>
            <w:r w:rsidR="00E37F21" w:rsidRPr="00D40AF8">
              <w:rPr>
                <w:lang w:val="en-US"/>
              </w:rPr>
              <w:t>(</w:t>
            </w:r>
            <w:r w:rsidR="00E37F21" w:rsidRPr="00D40AF8">
              <w:rPr>
                <w:lang w:val="en-GB"/>
              </w:rPr>
              <w:t>FAO)</w:t>
            </w:r>
          </w:p>
          <w:p w14:paraId="089BC05B" w14:textId="500D9B2C" w:rsidR="00820A80" w:rsidRPr="00D40AF8" w:rsidRDefault="00A2378C" w:rsidP="00820A80">
            <w:pPr>
              <w:pStyle w:val="ListParagraph"/>
              <w:numPr>
                <w:ilvl w:val="0"/>
                <w:numId w:val="11"/>
              </w:numPr>
              <w:spacing w:line="259" w:lineRule="auto"/>
              <w:cnfStyle w:val="000000100000" w:firstRow="0" w:lastRow="0" w:firstColumn="0" w:lastColumn="0" w:oddVBand="0" w:evenVBand="0" w:oddHBand="1" w:evenHBand="0" w:firstRowFirstColumn="0" w:firstRowLastColumn="0" w:lastRowFirstColumn="0" w:lastRowLastColumn="0"/>
              <w:rPr>
                <w:lang w:val="en-US"/>
              </w:rPr>
            </w:pPr>
            <w:r>
              <w:fldChar w:fldCharType="begin"/>
            </w:r>
            <w:r w:rsidRPr="00E34058">
              <w:rPr>
                <w:lang w:val="en-US"/>
                <w:rPrChange w:id="370" w:author="Markhus, Maria Wik" w:date="2023-09-29T09:49:00Z">
                  <w:rPr/>
                </w:rPrChange>
              </w:rPr>
              <w:instrText>HYPERLINK "http://www.fao.org/3/a-i6751e.pdf"</w:instrText>
            </w:r>
            <w:r>
              <w:fldChar w:fldCharType="separate"/>
            </w:r>
            <w:r w:rsidR="00820A80" w:rsidRPr="00D40AF8">
              <w:rPr>
                <w:rStyle w:val="Hyperlink"/>
                <w:lang w:val="en-US"/>
              </w:rPr>
              <w:t>Implementation of the SSF Guidelines in Eastern Africa</w:t>
            </w:r>
            <w:r>
              <w:rPr>
                <w:rStyle w:val="Hyperlink"/>
                <w:lang w:val="en-US"/>
              </w:rPr>
              <w:fldChar w:fldCharType="end"/>
            </w:r>
            <w:r w:rsidR="00820A80" w:rsidRPr="00D40AF8">
              <w:rPr>
                <w:lang w:val="en-US"/>
              </w:rPr>
              <w:t xml:space="preserve"> (FAO)</w:t>
            </w:r>
            <w:r w:rsidR="004B778A" w:rsidRPr="00D40AF8">
              <w:rPr>
                <w:lang w:val="en-US"/>
              </w:rPr>
              <w:t xml:space="preserve"> </w:t>
            </w:r>
          </w:p>
          <w:p w14:paraId="7CB8A18F" w14:textId="77777777" w:rsidR="008E36AD" w:rsidRPr="00D40AF8" w:rsidRDefault="008E36AD" w:rsidP="00FC79BE">
            <w:pPr>
              <w:cnfStyle w:val="000000100000" w:firstRow="0" w:lastRow="0" w:firstColumn="0" w:lastColumn="0" w:oddVBand="0" w:evenVBand="0" w:oddHBand="1" w:evenHBand="0" w:firstRowFirstColumn="0" w:firstRowLastColumn="0" w:lastRowFirstColumn="0" w:lastRowLastColumn="0"/>
              <w:rPr>
                <w:lang w:val="en-US"/>
              </w:rPr>
            </w:pPr>
          </w:p>
          <w:p w14:paraId="521AE2D6" w14:textId="77777777" w:rsidR="008E36AD" w:rsidRPr="00D40AF8" w:rsidRDefault="008E36AD" w:rsidP="008E36AD">
            <w:pPr>
              <w:cnfStyle w:val="000000100000" w:firstRow="0" w:lastRow="0" w:firstColumn="0" w:lastColumn="0" w:oddVBand="0" w:evenVBand="0" w:oddHBand="1" w:evenHBand="0" w:firstRowFirstColumn="0" w:firstRowLastColumn="0" w:lastRowFirstColumn="0" w:lastRowLastColumn="0"/>
              <w:rPr>
                <w:b/>
                <w:lang w:val="en-US"/>
              </w:rPr>
            </w:pPr>
            <w:r w:rsidRPr="00D40AF8">
              <w:rPr>
                <w:b/>
                <w:lang w:val="en-US"/>
              </w:rPr>
              <w:t>Attention on SFF</w:t>
            </w:r>
          </w:p>
          <w:p w14:paraId="3D75396C" w14:textId="77777777" w:rsidR="00C8052E" w:rsidRPr="002379DD" w:rsidRDefault="00A2378C" w:rsidP="008F7667">
            <w:pPr>
              <w:pStyle w:val="ListParagraph"/>
              <w:numPr>
                <w:ilvl w:val="0"/>
                <w:numId w:val="60"/>
              </w:numPr>
              <w:ind w:left="462" w:hanging="425"/>
              <w:cnfStyle w:val="000000100000" w:firstRow="0" w:lastRow="0" w:firstColumn="0" w:lastColumn="0" w:oddVBand="0" w:evenVBand="0" w:oddHBand="1" w:evenHBand="0" w:firstRowFirstColumn="0" w:firstRowLastColumn="0" w:lastRowFirstColumn="0" w:lastRowLastColumn="0"/>
              <w:rPr>
                <w:b/>
                <w:lang w:val="en-US"/>
              </w:rPr>
            </w:pPr>
            <w:r>
              <w:fldChar w:fldCharType="begin"/>
            </w:r>
            <w:r w:rsidRPr="00E34058">
              <w:rPr>
                <w:lang w:val="en-US"/>
                <w:rPrChange w:id="371" w:author="Markhus, Maria Wik" w:date="2023-09-29T09:49:00Z">
                  <w:rPr/>
                </w:rPrChange>
              </w:rPr>
              <w:instrText>HYPERLINK "http://www.fao.org/artisanal-fisheries-aquaculture-2022/en/"</w:instrText>
            </w:r>
            <w:r>
              <w:fldChar w:fldCharType="separate"/>
            </w:r>
            <w:r w:rsidR="005714B7" w:rsidRPr="002379DD">
              <w:rPr>
                <w:rStyle w:val="Hyperlink"/>
                <w:bCs/>
                <w:lang w:val="en-US"/>
              </w:rPr>
              <w:t>The International Year of Artisanal Fisheries and Aquaculture 2022</w:t>
            </w:r>
            <w:r>
              <w:rPr>
                <w:rStyle w:val="Hyperlink"/>
                <w:bCs/>
                <w:lang w:val="en-US"/>
              </w:rPr>
              <w:fldChar w:fldCharType="end"/>
            </w:r>
            <w:r w:rsidR="005714B7" w:rsidRPr="002379DD">
              <w:rPr>
                <w:bCs/>
                <w:lang w:val="en-US"/>
              </w:rPr>
              <w:t xml:space="preserve"> (UN)</w:t>
            </w:r>
            <w:r w:rsidR="00C8052E" w:rsidRPr="002379DD">
              <w:rPr>
                <w:b/>
                <w:lang w:val="en-US"/>
              </w:rPr>
              <w:t xml:space="preserve"> </w:t>
            </w:r>
          </w:p>
          <w:p w14:paraId="152DC64E" w14:textId="77777777" w:rsidR="00C8052E" w:rsidRPr="00D40AF8" w:rsidRDefault="00C8052E" w:rsidP="00C8052E">
            <w:pPr>
              <w:cnfStyle w:val="000000100000" w:firstRow="0" w:lastRow="0" w:firstColumn="0" w:lastColumn="0" w:oddVBand="0" w:evenVBand="0" w:oddHBand="1" w:evenHBand="0" w:firstRowFirstColumn="0" w:firstRowLastColumn="0" w:lastRowFirstColumn="0" w:lastRowLastColumn="0"/>
              <w:rPr>
                <w:b/>
                <w:lang w:val="en-US"/>
              </w:rPr>
            </w:pPr>
          </w:p>
          <w:p w14:paraId="6CB9B441" w14:textId="5528B17C" w:rsidR="00C8052E" w:rsidRPr="00D40AF8" w:rsidRDefault="00C8052E" w:rsidP="00C8052E">
            <w:pPr>
              <w:cnfStyle w:val="000000100000" w:firstRow="0" w:lastRow="0" w:firstColumn="0" w:lastColumn="0" w:oddVBand="0" w:evenVBand="0" w:oddHBand="1" w:evenHBand="0" w:firstRowFirstColumn="0" w:firstRowLastColumn="0" w:lastRowFirstColumn="0" w:lastRowLastColumn="0"/>
              <w:rPr>
                <w:b/>
                <w:lang w:val="en-US"/>
              </w:rPr>
            </w:pPr>
            <w:r w:rsidRPr="00D40AF8">
              <w:rPr>
                <w:b/>
                <w:lang w:val="en-US"/>
              </w:rPr>
              <w:lastRenderedPageBreak/>
              <w:t>Guidelines</w:t>
            </w:r>
          </w:p>
          <w:p w14:paraId="2B45129B" w14:textId="77777777" w:rsidR="00C8052E" w:rsidRPr="00D40AF8" w:rsidRDefault="00A2378C" w:rsidP="00C8052E">
            <w:pPr>
              <w:pStyle w:val="ListParagraph"/>
              <w:numPr>
                <w:ilvl w:val="0"/>
                <w:numId w:val="11"/>
              </w:numPr>
              <w:spacing w:line="259" w:lineRule="auto"/>
              <w:cnfStyle w:val="000000100000" w:firstRow="0" w:lastRow="0" w:firstColumn="0" w:lastColumn="0" w:oddVBand="0" w:evenVBand="0" w:oddHBand="1" w:evenHBand="0" w:firstRowFirstColumn="0" w:firstRowLastColumn="0" w:lastRowFirstColumn="0" w:lastRowLastColumn="0"/>
              <w:rPr>
                <w:i/>
                <w:iCs/>
                <w:lang w:val="en-US"/>
              </w:rPr>
            </w:pPr>
            <w:r>
              <w:fldChar w:fldCharType="begin"/>
            </w:r>
            <w:r w:rsidRPr="00E34058">
              <w:rPr>
                <w:lang w:val="en-US"/>
                <w:rPrChange w:id="372" w:author="Markhus, Maria Wik" w:date="2023-09-29T09:49:00Z">
                  <w:rPr/>
                </w:rPrChange>
              </w:rPr>
              <w:instrText>HYPERLINK "http://www.fao.org/voluntary-guidelines-small-scale-fisheries/en/"</w:instrText>
            </w:r>
            <w:r>
              <w:fldChar w:fldCharType="separate"/>
            </w:r>
            <w:r w:rsidR="00C8052E" w:rsidRPr="00D40AF8">
              <w:rPr>
                <w:rStyle w:val="Hyperlink"/>
                <w:lang w:val="en-US"/>
              </w:rPr>
              <w:t>Voluntary Guidelines</w:t>
            </w:r>
            <w:r>
              <w:rPr>
                <w:rStyle w:val="Hyperlink"/>
                <w:lang w:val="en-US"/>
              </w:rPr>
              <w:fldChar w:fldCharType="end"/>
            </w:r>
            <w:r w:rsidR="00C8052E" w:rsidRPr="00D40AF8">
              <w:rPr>
                <w:lang w:val="en-US"/>
              </w:rPr>
              <w:t xml:space="preserve"> for Securing Sustainable Small-Scale Fisheries (FAO)</w:t>
            </w:r>
          </w:p>
          <w:p w14:paraId="25C2DD87" w14:textId="13E79ADB" w:rsidR="008E36AD" w:rsidRPr="00D40AF8" w:rsidRDefault="008E36AD" w:rsidP="008F7667">
            <w:pPr>
              <w:pStyle w:val="ListParagraph"/>
              <w:ind w:left="410"/>
              <w:cnfStyle w:val="000000100000" w:firstRow="0" w:lastRow="0" w:firstColumn="0" w:lastColumn="0" w:oddVBand="0" w:evenVBand="0" w:oddHBand="1" w:evenHBand="0" w:firstRowFirstColumn="0" w:firstRowLastColumn="0" w:lastRowFirstColumn="0" w:lastRowLastColumn="0"/>
              <w:rPr>
                <w:lang w:val="en-US"/>
              </w:rPr>
            </w:pPr>
          </w:p>
        </w:tc>
        <w:tc>
          <w:tcPr>
            <w:tcW w:w="704" w:type="dxa"/>
            <w:shd w:val="clear" w:color="auto" w:fill="auto"/>
          </w:tcPr>
          <w:p w14:paraId="0531861C" w14:textId="7AD885E4" w:rsidR="0068340B" w:rsidRPr="00285BDF" w:rsidRDefault="0068340B" w:rsidP="0068340B">
            <w:pPr>
              <w:cnfStyle w:val="000000100000" w:firstRow="0" w:lastRow="0" w:firstColumn="0" w:lastColumn="0" w:oddVBand="0" w:evenVBand="0" w:oddHBand="1" w:evenHBand="0" w:firstRowFirstColumn="0" w:firstRowLastColumn="0" w:lastRowFirstColumn="0" w:lastRowLastColumn="0"/>
              <w:rPr>
                <w:sz w:val="16"/>
                <w:szCs w:val="16"/>
                <w:lang w:val="en-US"/>
              </w:rPr>
            </w:pPr>
            <w:r w:rsidRPr="00285BDF">
              <w:rPr>
                <w:sz w:val="16"/>
                <w:szCs w:val="16"/>
                <w:lang w:val="en-US"/>
              </w:rPr>
              <w:lastRenderedPageBreak/>
              <w:t>14</w:t>
            </w:r>
          </w:p>
          <w:p w14:paraId="13B32095" w14:textId="77777777" w:rsidR="004F2CB6" w:rsidRPr="00285BDF" w:rsidRDefault="004F2CB6" w:rsidP="0068340B">
            <w:pPr>
              <w:cnfStyle w:val="000000100000" w:firstRow="0" w:lastRow="0" w:firstColumn="0" w:lastColumn="0" w:oddVBand="0" w:evenVBand="0" w:oddHBand="1" w:evenHBand="0" w:firstRowFirstColumn="0" w:firstRowLastColumn="0" w:lastRowFirstColumn="0" w:lastRowLastColumn="0"/>
              <w:rPr>
                <w:sz w:val="16"/>
                <w:szCs w:val="16"/>
                <w:lang w:val="en-US"/>
              </w:rPr>
            </w:pPr>
          </w:p>
          <w:p w14:paraId="69377402" w14:textId="47D6BA3A" w:rsidR="0068340B" w:rsidRPr="00285BDF" w:rsidRDefault="0068340B" w:rsidP="0068340B">
            <w:pPr>
              <w:cnfStyle w:val="000000100000" w:firstRow="0" w:lastRow="0" w:firstColumn="0" w:lastColumn="0" w:oddVBand="0" w:evenVBand="0" w:oddHBand="1" w:evenHBand="0" w:firstRowFirstColumn="0" w:firstRowLastColumn="0" w:lastRowFirstColumn="0" w:lastRowLastColumn="0"/>
              <w:rPr>
                <w:sz w:val="16"/>
                <w:szCs w:val="16"/>
                <w:lang w:val="en-US"/>
              </w:rPr>
            </w:pPr>
            <w:r w:rsidRPr="00285BDF">
              <w:rPr>
                <w:sz w:val="16"/>
                <w:szCs w:val="16"/>
                <w:lang w:val="en-US"/>
              </w:rPr>
              <w:t>14.4 and 14.6</w:t>
            </w:r>
          </w:p>
          <w:p w14:paraId="15C2704D" w14:textId="59F5C1FA" w:rsidR="0068340B" w:rsidRPr="00285BDF" w:rsidRDefault="0068340B" w:rsidP="0068340B">
            <w:pPr>
              <w:cnfStyle w:val="000000100000" w:firstRow="0" w:lastRow="0" w:firstColumn="0" w:lastColumn="0" w:oddVBand="0" w:evenVBand="0" w:oddHBand="1" w:evenHBand="0" w:firstRowFirstColumn="0" w:firstRowLastColumn="0" w:lastRowFirstColumn="0" w:lastRowLastColumn="0"/>
              <w:rPr>
                <w:bCs/>
                <w:sz w:val="16"/>
                <w:szCs w:val="16"/>
                <w:lang w:val="en-US"/>
              </w:rPr>
            </w:pPr>
            <w:r w:rsidRPr="00285BDF">
              <w:rPr>
                <w:sz w:val="16"/>
                <w:szCs w:val="16"/>
                <w:lang w:val="en-US"/>
              </w:rPr>
              <w:t>9.3, 14.7</w:t>
            </w:r>
            <w:r w:rsidR="004F2CB6" w:rsidRPr="00285BDF">
              <w:rPr>
                <w:sz w:val="16"/>
                <w:szCs w:val="16"/>
                <w:lang w:val="en-US"/>
              </w:rPr>
              <w:t>,</w:t>
            </w:r>
            <w:r w:rsidRPr="00285BDF">
              <w:rPr>
                <w:sz w:val="16"/>
                <w:szCs w:val="16"/>
                <w:lang w:val="en-US"/>
              </w:rPr>
              <w:t xml:space="preserve"> and 14.b</w:t>
            </w:r>
          </w:p>
          <w:p w14:paraId="3FB94B00" w14:textId="77777777" w:rsidR="008E36AD" w:rsidRPr="00285BDF" w:rsidRDefault="008E36AD" w:rsidP="008E36AD">
            <w:pPr>
              <w:cnfStyle w:val="000000100000" w:firstRow="0" w:lastRow="0" w:firstColumn="0" w:lastColumn="0" w:oddVBand="0" w:evenVBand="0" w:oddHBand="1" w:evenHBand="0" w:firstRowFirstColumn="0" w:firstRowLastColumn="0" w:lastRowFirstColumn="0" w:lastRowLastColumn="0"/>
              <w:rPr>
                <w:b/>
                <w:sz w:val="16"/>
                <w:szCs w:val="16"/>
                <w:lang w:val="en-US"/>
              </w:rPr>
            </w:pPr>
          </w:p>
        </w:tc>
        <w:tc>
          <w:tcPr>
            <w:tcW w:w="685" w:type="dxa"/>
            <w:shd w:val="clear" w:color="auto" w:fill="auto"/>
          </w:tcPr>
          <w:p w14:paraId="425BD4C8" w14:textId="77777777" w:rsidR="0068340B" w:rsidRPr="00285BDF" w:rsidRDefault="0068340B" w:rsidP="0068340B">
            <w:pPr>
              <w:cnfStyle w:val="000000100000" w:firstRow="0" w:lastRow="0" w:firstColumn="0" w:lastColumn="0" w:oddVBand="0" w:evenVBand="0" w:oddHBand="1" w:evenHBand="0" w:firstRowFirstColumn="0" w:firstRowLastColumn="0" w:lastRowFirstColumn="0" w:lastRowLastColumn="0"/>
              <w:rPr>
                <w:sz w:val="16"/>
                <w:szCs w:val="16"/>
                <w:lang w:val="en-US"/>
              </w:rPr>
            </w:pPr>
            <w:r w:rsidRPr="00285BDF">
              <w:rPr>
                <w:sz w:val="16"/>
                <w:szCs w:val="16"/>
                <w:lang w:val="en-US"/>
              </w:rPr>
              <w:t>4A.7 and 4D</w:t>
            </w:r>
          </w:p>
          <w:p w14:paraId="0C1C0E1F" w14:textId="50D59D70" w:rsidR="008E36AD" w:rsidRPr="00285BDF" w:rsidRDefault="008E36AD" w:rsidP="008E36AD">
            <w:pPr>
              <w:pStyle w:val="ListParagraph"/>
              <w:ind w:left="410"/>
              <w:cnfStyle w:val="000000100000" w:firstRow="0" w:lastRow="0" w:firstColumn="0" w:lastColumn="0" w:oddVBand="0" w:evenVBand="0" w:oddHBand="1" w:evenHBand="0" w:firstRowFirstColumn="0" w:firstRowLastColumn="0" w:lastRowFirstColumn="0" w:lastRowLastColumn="0"/>
              <w:rPr>
                <w:sz w:val="16"/>
                <w:szCs w:val="16"/>
                <w:lang w:val="en-US"/>
              </w:rPr>
            </w:pPr>
          </w:p>
        </w:tc>
      </w:tr>
      <w:tr w:rsidR="00677A80" w:rsidRPr="00285BDF" w14:paraId="06C5A78F" w14:textId="77777777" w:rsidTr="00315E4A">
        <w:trPr>
          <w:trHeight w:val="1880"/>
          <w:jc w:val="center"/>
        </w:trPr>
        <w:tc>
          <w:tcPr>
            <w:cnfStyle w:val="001000000000" w:firstRow="0" w:lastRow="0" w:firstColumn="1" w:lastColumn="0" w:oddVBand="0" w:evenVBand="0" w:oddHBand="0" w:evenHBand="0" w:firstRowFirstColumn="0" w:firstRowLastColumn="0" w:lastRowFirstColumn="0" w:lastRowLastColumn="0"/>
            <w:tcW w:w="400" w:type="dxa"/>
            <w:shd w:val="clear" w:color="auto" w:fill="D9E2F3" w:themeFill="accent1" w:themeFillTint="33"/>
            <w:vAlign w:val="center"/>
          </w:tcPr>
          <w:p w14:paraId="6C7E5972" w14:textId="42004CB1" w:rsidR="00677A80" w:rsidRPr="00285BDF" w:rsidRDefault="00677A80" w:rsidP="008E36AD">
            <w:pPr>
              <w:rPr>
                <w:b w:val="0"/>
                <w:bCs w:val="0"/>
                <w:lang w:val="en-US"/>
              </w:rPr>
            </w:pPr>
            <w:r w:rsidRPr="00285BDF">
              <w:rPr>
                <w:lang w:val="en-US"/>
              </w:rPr>
              <w:t>E</w:t>
            </w:r>
          </w:p>
        </w:tc>
        <w:tc>
          <w:tcPr>
            <w:tcW w:w="3139" w:type="dxa"/>
            <w:shd w:val="clear" w:color="auto" w:fill="D9E2F3" w:themeFill="accent1" w:themeFillTint="33"/>
            <w:vAlign w:val="center"/>
          </w:tcPr>
          <w:p w14:paraId="72530B9D" w14:textId="2A50823C" w:rsidR="00FE5DD9" w:rsidRPr="00B51755" w:rsidRDefault="1C70A9B0" w:rsidP="00B51755">
            <w:pPr>
              <w:jc w:val="center"/>
              <w:cnfStyle w:val="000000000000" w:firstRow="0" w:lastRow="0" w:firstColumn="0" w:lastColumn="0" w:oddVBand="0" w:evenVBand="0" w:oddHBand="0" w:evenHBand="0" w:firstRowFirstColumn="0" w:firstRowLastColumn="0" w:lastRowFirstColumn="0" w:lastRowLastColumn="0"/>
              <w:rPr>
                <w:b/>
                <w:bCs/>
                <w:sz w:val="28"/>
                <w:szCs w:val="28"/>
                <w:lang w:val="en-US"/>
              </w:rPr>
            </w:pPr>
            <w:del w:id="373" w:author="Markhus, Maria Wik" w:date="2023-09-27T14:33:00Z">
              <w:r w:rsidRPr="00285BDF" w:rsidDel="007A4C61">
                <w:rPr>
                  <w:b/>
                  <w:bCs/>
                  <w:sz w:val="28"/>
                  <w:szCs w:val="28"/>
                  <w:lang w:val="en-US"/>
                </w:rPr>
                <w:delText xml:space="preserve">Illuminating </w:delText>
              </w:r>
            </w:del>
            <w:r w:rsidR="00677A80" w:rsidRPr="00285BDF">
              <w:rPr>
                <w:b/>
                <w:sz w:val="28"/>
                <w:szCs w:val="28"/>
                <w:lang w:val="en-US"/>
              </w:rPr>
              <w:t xml:space="preserve">Hidden </w:t>
            </w:r>
            <w:r w:rsidR="76EF751C" w:rsidRPr="00285BDF">
              <w:rPr>
                <w:b/>
                <w:bCs/>
                <w:sz w:val="28"/>
                <w:szCs w:val="28"/>
                <w:lang w:val="en-US"/>
              </w:rPr>
              <w:t>H</w:t>
            </w:r>
            <w:r w:rsidR="51761D7A" w:rsidRPr="00285BDF">
              <w:rPr>
                <w:b/>
                <w:bCs/>
                <w:sz w:val="28"/>
                <w:szCs w:val="28"/>
                <w:lang w:val="en-US"/>
              </w:rPr>
              <w:t>arvest</w:t>
            </w:r>
            <w:r w:rsidR="156ECED2" w:rsidRPr="00285BDF">
              <w:rPr>
                <w:b/>
                <w:bCs/>
                <w:sz w:val="28"/>
                <w:szCs w:val="28"/>
                <w:lang w:val="en-US"/>
              </w:rPr>
              <w:t>s</w:t>
            </w:r>
            <w:del w:id="374" w:author="Markhus, Maria Wik" w:date="2023-09-27T14:33:00Z">
              <w:r w:rsidR="156ECED2" w:rsidRPr="00285BDF" w:rsidDel="007A4C61">
                <w:rPr>
                  <w:b/>
                  <w:bCs/>
                  <w:sz w:val="28"/>
                  <w:szCs w:val="28"/>
                  <w:lang w:val="en-US"/>
                </w:rPr>
                <w:delText xml:space="preserve"> </w:delText>
              </w:r>
              <w:r w:rsidR="1B9AB6CF" w:rsidRPr="00285BDF" w:rsidDel="007A4C61">
                <w:rPr>
                  <w:b/>
                  <w:bCs/>
                  <w:sz w:val="28"/>
                  <w:szCs w:val="28"/>
                  <w:lang w:val="en-US"/>
                </w:rPr>
                <w:delText>(IHH)</w:delText>
              </w:r>
            </w:del>
          </w:p>
        </w:tc>
        <w:tc>
          <w:tcPr>
            <w:tcW w:w="4683" w:type="dxa"/>
            <w:shd w:val="clear" w:color="auto" w:fill="D9E2F3" w:themeFill="accent1" w:themeFillTint="33"/>
          </w:tcPr>
          <w:p w14:paraId="3A2A228D" w14:textId="5EA68EAC" w:rsidR="00677A80" w:rsidRPr="00285BDF" w:rsidRDefault="00677A80" w:rsidP="00677A80">
            <w:pPr>
              <w:cnfStyle w:val="000000000000" w:firstRow="0" w:lastRow="0" w:firstColumn="0" w:lastColumn="0" w:oddVBand="0" w:evenVBand="0" w:oddHBand="0" w:evenHBand="0" w:firstRowFirstColumn="0" w:firstRowLastColumn="0" w:lastRowFirstColumn="0" w:lastRowLastColumn="0"/>
              <w:rPr>
                <w:b/>
                <w:lang w:val="en-US"/>
              </w:rPr>
            </w:pPr>
            <w:r w:rsidRPr="00285BDF">
              <w:rPr>
                <w:b/>
                <w:lang w:val="en-US"/>
              </w:rPr>
              <w:t>Reports</w:t>
            </w:r>
          </w:p>
          <w:p w14:paraId="7607DE36" w14:textId="77777777" w:rsidR="00677A80" w:rsidRDefault="00A2378C" w:rsidP="008D230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US"/>
              </w:rPr>
            </w:pPr>
            <w:r>
              <w:fldChar w:fldCharType="begin"/>
            </w:r>
            <w:r w:rsidRPr="00E34058">
              <w:rPr>
                <w:lang w:val="en-US"/>
                <w:rPrChange w:id="375" w:author="Markhus, Maria Wik" w:date="2023-09-29T09:49:00Z">
                  <w:rPr/>
                </w:rPrChange>
              </w:rPr>
              <w:instrText>HYPERLINK "http://documents.worldbank.org/curated/en/%20515701468152718292/Hidden-harvest-the-global-contribution-of-capture-fisheries"</w:instrText>
            </w:r>
            <w:r>
              <w:fldChar w:fldCharType="separate"/>
            </w:r>
            <w:r w:rsidR="00677A80" w:rsidRPr="00285BDF">
              <w:rPr>
                <w:rStyle w:val="Hyperlink"/>
                <w:lang w:val="en-US"/>
              </w:rPr>
              <w:t>Hidden harvest: global contribution of capture fisheries</w:t>
            </w:r>
            <w:r>
              <w:rPr>
                <w:rStyle w:val="Hyperlink"/>
                <w:lang w:val="en-US"/>
              </w:rPr>
              <w:fldChar w:fldCharType="end"/>
            </w:r>
            <w:r w:rsidR="00677A80" w:rsidRPr="00285BDF">
              <w:rPr>
                <w:lang w:val="en-US"/>
              </w:rPr>
              <w:t xml:space="preserve"> (WorldBank)</w:t>
            </w:r>
          </w:p>
          <w:p w14:paraId="71E42A9A" w14:textId="5196199A" w:rsidR="00092C95" w:rsidRPr="00285BDF" w:rsidRDefault="00000000" w:rsidP="008D230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US"/>
              </w:rPr>
            </w:pPr>
            <w:hyperlink r:id="rId78" w:history="1">
              <w:r w:rsidR="002B1571" w:rsidRPr="00DF119B">
                <w:rPr>
                  <w:rStyle w:val="Hyperlink"/>
                  <w:lang w:val="en-US"/>
                </w:rPr>
                <w:t>Illuminating Hidden Harves</w:t>
              </w:r>
            </w:hyperlink>
            <w:r w:rsidR="00DF119B">
              <w:rPr>
                <w:lang w:val="en-US"/>
              </w:rPr>
              <w:t xml:space="preserve"> (FAO)</w:t>
            </w:r>
          </w:p>
        </w:tc>
        <w:tc>
          <w:tcPr>
            <w:tcW w:w="5807" w:type="dxa"/>
            <w:shd w:val="clear" w:color="auto" w:fill="D9E2F3" w:themeFill="accent1" w:themeFillTint="33"/>
          </w:tcPr>
          <w:p w14:paraId="4C965905" w14:textId="6FA88572" w:rsidR="00B63692" w:rsidRPr="00D40AF8" w:rsidRDefault="623F85B5" w:rsidP="008E36AD">
            <w:pPr>
              <w:cnfStyle w:val="000000000000" w:firstRow="0" w:lastRow="0" w:firstColumn="0" w:lastColumn="0" w:oddVBand="0" w:evenVBand="0" w:oddHBand="0" w:evenHBand="0" w:firstRowFirstColumn="0" w:firstRowLastColumn="0" w:lastRowFirstColumn="0" w:lastRowLastColumn="0"/>
              <w:rPr>
                <w:lang w:val="en-US"/>
              </w:rPr>
            </w:pPr>
            <w:r w:rsidRPr="00D40AF8">
              <w:rPr>
                <w:b/>
                <w:bCs/>
                <w:lang w:val="en-US"/>
              </w:rPr>
              <w:t>Approaches and methods</w:t>
            </w:r>
            <w:r w:rsidRPr="00D40AF8">
              <w:rPr>
                <w:lang w:val="en-US"/>
              </w:rPr>
              <w:t xml:space="preserve"> developed under </w:t>
            </w:r>
            <w:r w:rsidR="00A2378C">
              <w:fldChar w:fldCharType="begin"/>
            </w:r>
            <w:r w:rsidR="00A2378C" w:rsidRPr="00E34058">
              <w:rPr>
                <w:lang w:val="en-US"/>
                <w:rPrChange w:id="376" w:author="Markhus, Maria Wik" w:date="2023-09-29T09:49:00Z">
                  <w:rPr/>
                </w:rPrChange>
              </w:rPr>
              <w:instrText>HYPERLINK "https://www.worldfishcenter.org/content/illuminating-hidden-harvests-contribution-small-scale-fisheries-sustainable-development"</w:instrText>
            </w:r>
            <w:r w:rsidR="00A2378C">
              <w:fldChar w:fldCharType="separate"/>
            </w:r>
            <w:r w:rsidRPr="00D40AF8">
              <w:rPr>
                <w:rStyle w:val="Hyperlink"/>
                <w:lang w:val="en-GB"/>
              </w:rPr>
              <w:t>I</w:t>
            </w:r>
            <w:r w:rsidR="00B72A9B" w:rsidRPr="00D40AF8">
              <w:rPr>
                <w:rStyle w:val="Hyperlink"/>
                <w:lang w:val="en-GB"/>
              </w:rPr>
              <w:t>lluminating hidden harvest</w:t>
            </w:r>
            <w:r w:rsidR="001C00EE" w:rsidRPr="00D40AF8">
              <w:rPr>
                <w:rStyle w:val="Hyperlink"/>
                <w:lang w:val="en-GB"/>
              </w:rPr>
              <w:t xml:space="preserve"> </w:t>
            </w:r>
            <w:r w:rsidR="00AC5E1F" w:rsidRPr="00D40AF8">
              <w:rPr>
                <w:rStyle w:val="Hyperlink"/>
                <w:lang w:val="en-GB"/>
              </w:rPr>
              <w:t>project</w:t>
            </w:r>
            <w:r w:rsidR="00A2378C">
              <w:rPr>
                <w:rStyle w:val="Hyperlink"/>
                <w:lang w:val="en-GB"/>
              </w:rPr>
              <w:fldChar w:fldCharType="end"/>
            </w:r>
            <w:r w:rsidR="00AC5E1F" w:rsidRPr="00D40AF8">
              <w:rPr>
                <w:lang w:val="en-GB"/>
              </w:rPr>
              <w:t xml:space="preserve"> </w:t>
            </w:r>
            <w:r w:rsidR="001C00EE" w:rsidRPr="00D40AF8">
              <w:rPr>
                <w:lang w:val="en-US"/>
              </w:rPr>
              <w:t xml:space="preserve">can be replicated/upscaled to better connect fisheries and food security and nutrition data, to </w:t>
            </w:r>
            <w:r w:rsidR="00B63692" w:rsidRPr="00D40AF8">
              <w:rPr>
                <w:lang w:val="en-US"/>
              </w:rPr>
              <w:t>inform</w:t>
            </w:r>
            <w:r w:rsidR="001C00EE" w:rsidRPr="00D40AF8">
              <w:rPr>
                <w:lang w:val="en-US"/>
              </w:rPr>
              <w:t xml:space="preserve"> policy and action.</w:t>
            </w:r>
            <w:r w:rsidR="00B63692" w:rsidRPr="00D40AF8">
              <w:rPr>
                <w:lang w:val="en-US"/>
              </w:rPr>
              <w:t xml:space="preserve"> R</w:t>
            </w:r>
            <w:r w:rsidR="001C00EE" w:rsidRPr="00D40AF8">
              <w:rPr>
                <w:lang w:val="en-US"/>
              </w:rPr>
              <w:t xml:space="preserve">equires </w:t>
            </w:r>
            <w:r w:rsidR="002B22A9" w:rsidRPr="00D40AF8">
              <w:rPr>
                <w:color w:val="FF0000"/>
                <w:lang w:val="en-GB"/>
              </w:rPr>
              <w:t>LINK?</w:t>
            </w:r>
          </w:p>
          <w:p w14:paraId="7091705D" w14:textId="2F1447AD" w:rsidR="00B63692" w:rsidRPr="00D40AF8" w:rsidRDefault="001C00EE" w:rsidP="00B6369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US"/>
              </w:rPr>
            </w:pPr>
            <w:r w:rsidRPr="00D40AF8">
              <w:rPr>
                <w:lang w:val="en-US"/>
              </w:rPr>
              <w:t>capacity development</w:t>
            </w:r>
            <w:r w:rsidR="005678CA" w:rsidRPr="00D40AF8">
              <w:rPr>
                <w:color w:val="FF0000"/>
                <w:lang w:val="en-GB"/>
              </w:rPr>
              <w:t xml:space="preserve"> LINK?</w:t>
            </w:r>
          </w:p>
          <w:p w14:paraId="6DAC82CB" w14:textId="621DF70B" w:rsidR="00B63692" w:rsidRPr="00D40AF8" w:rsidRDefault="001C00EE" w:rsidP="00B6369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US"/>
              </w:rPr>
            </w:pPr>
            <w:r w:rsidRPr="00D40AF8">
              <w:rPr>
                <w:lang w:val="en-US"/>
              </w:rPr>
              <w:t>new partnerships between fisheries and food securit</w:t>
            </w:r>
            <w:r w:rsidR="00B63692" w:rsidRPr="00D40AF8">
              <w:rPr>
                <w:lang w:val="en-US"/>
              </w:rPr>
              <w:t>y</w:t>
            </w:r>
            <w:r w:rsidR="005678CA" w:rsidRPr="00D40AF8">
              <w:rPr>
                <w:color w:val="FF0000"/>
                <w:lang w:val="en-GB"/>
              </w:rPr>
              <w:t xml:space="preserve"> LINK?</w:t>
            </w:r>
          </w:p>
          <w:p w14:paraId="530EEB2F" w14:textId="77777777" w:rsidR="00677A80" w:rsidRPr="008477BC" w:rsidRDefault="001C00EE" w:rsidP="00B6369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ns w:id="377" w:author="Markhus, Maria Wik" w:date="2023-09-27T19:03:00Z"/>
                <w:lang w:val="en-US"/>
              </w:rPr>
            </w:pPr>
            <w:r w:rsidRPr="00D40AF8">
              <w:rPr>
                <w:lang w:val="en-US"/>
              </w:rPr>
              <w:t>nutrition expertise</w:t>
            </w:r>
            <w:r w:rsidR="00B63692" w:rsidRPr="00D40AF8">
              <w:rPr>
                <w:lang w:val="en-US"/>
              </w:rPr>
              <w:t xml:space="preserve"> </w:t>
            </w:r>
            <w:r w:rsidR="005678CA" w:rsidRPr="00D40AF8">
              <w:rPr>
                <w:color w:val="FF0000"/>
                <w:lang w:val="en-GB"/>
              </w:rPr>
              <w:t>LINK?</w:t>
            </w:r>
          </w:p>
          <w:p w14:paraId="20FCE0E0" w14:textId="3BEADBC8" w:rsidR="00EF5E45" w:rsidRPr="00D40AF8" w:rsidDel="00AA408B" w:rsidRDefault="00EF5E45" w:rsidP="008477BC">
            <w:pPr>
              <w:pStyle w:val="ListParagraph"/>
              <w:ind w:left="410"/>
              <w:cnfStyle w:val="000000000000" w:firstRow="0" w:lastRow="0" w:firstColumn="0" w:lastColumn="0" w:oddVBand="0" w:evenVBand="0" w:oddHBand="0" w:evenHBand="0" w:firstRowFirstColumn="0" w:firstRowLastColumn="0" w:lastRowFirstColumn="0" w:lastRowLastColumn="0"/>
              <w:rPr>
                <w:lang w:val="en-US"/>
              </w:rPr>
            </w:pPr>
          </w:p>
        </w:tc>
        <w:tc>
          <w:tcPr>
            <w:tcW w:w="704" w:type="dxa"/>
            <w:shd w:val="clear" w:color="auto" w:fill="D9E2F3" w:themeFill="accent1" w:themeFillTint="33"/>
          </w:tcPr>
          <w:p w14:paraId="68A4AAAD" w14:textId="77777777" w:rsidR="00677A80" w:rsidRPr="00285BDF" w:rsidRDefault="00677A80" w:rsidP="008E36AD">
            <w:pPr>
              <w:cnfStyle w:val="000000000000" w:firstRow="0" w:lastRow="0" w:firstColumn="0" w:lastColumn="0" w:oddVBand="0" w:evenVBand="0" w:oddHBand="0" w:evenHBand="0" w:firstRowFirstColumn="0" w:firstRowLastColumn="0" w:lastRowFirstColumn="0" w:lastRowLastColumn="0"/>
              <w:rPr>
                <w:sz w:val="16"/>
                <w:szCs w:val="16"/>
                <w:lang w:val="en-US"/>
              </w:rPr>
            </w:pPr>
            <w:r w:rsidRPr="00285BDF">
              <w:rPr>
                <w:sz w:val="16"/>
                <w:szCs w:val="16"/>
                <w:lang w:val="en-US"/>
              </w:rPr>
              <w:t>14</w:t>
            </w:r>
          </w:p>
          <w:p w14:paraId="08E92E17" w14:textId="77777777" w:rsidR="004F2CB6" w:rsidRPr="00285BDF" w:rsidRDefault="004F2CB6" w:rsidP="008E36AD">
            <w:pPr>
              <w:cnfStyle w:val="000000000000" w:firstRow="0" w:lastRow="0" w:firstColumn="0" w:lastColumn="0" w:oddVBand="0" w:evenVBand="0" w:oddHBand="0" w:evenHBand="0" w:firstRowFirstColumn="0" w:firstRowLastColumn="0" w:lastRowFirstColumn="0" w:lastRowLastColumn="0"/>
              <w:rPr>
                <w:sz w:val="16"/>
                <w:szCs w:val="16"/>
                <w:lang w:val="en-US"/>
              </w:rPr>
            </w:pPr>
          </w:p>
          <w:p w14:paraId="0780AEE0" w14:textId="441F8975" w:rsidR="00677A80" w:rsidRPr="00285BDF" w:rsidRDefault="00677A80" w:rsidP="008E36AD">
            <w:pPr>
              <w:cnfStyle w:val="000000000000" w:firstRow="0" w:lastRow="0" w:firstColumn="0" w:lastColumn="0" w:oddVBand="0" w:evenVBand="0" w:oddHBand="0" w:evenHBand="0" w:firstRowFirstColumn="0" w:firstRowLastColumn="0" w:lastRowFirstColumn="0" w:lastRowLastColumn="0"/>
              <w:rPr>
                <w:sz w:val="16"/>
                <w:szCs w:val="16"/>
                <w:lang w:val="en-US"/>
              </w:rPr>
            </w:pPr>
            <w:r w:rsidRPr="00285BDF">
              <w:rPr>
                <w:sz w:val="16"/>
                <w:szCs w:val="16"/>
                <w:lang w:val="en-US"/>
              </w:rPr>
              <w:t>14.4 and 14.6</w:t>
            </w:r>
          </w:p>
          <w:p w14:paraId="204BADEB" w14:textId="4E59A320" w:rsidR="00677A80" w:rsidRPr="00285BDF" w:rsidDel="00AA408B" w:rsidRDefault="00677A80" w:rsidP="008E36AD">
            <w:pPr>
              <w:cnfStyle w:val="000000000000" w:firstRow="0" w:lastRow="0" w:firstColumn="0" w:lastColumn="0" w:oddVBand="0" w:evenVBand="0" w:oddHBand="0" w:evenHBand="0" w:firstRowFirstColumn="0" w:firstRowLastColumn="0" w:lastRowFirstColumn="0" w:lastRowLastColumn="0"/>
              <w:rPr>
                <w:lang w:val="en-US"/>
              </w:rPr>
            </w:pPr>
            <w:r w:rsidRPr="00285BDF">
              <w:rPr>
                <w:sz w:val="16"/>
                <w:szCs w:val="16"/>
                <w:lang w:val="en-GB"/>
              </w:rPr>
              <w:t>14.6, 14.7, 14.c</w:t>
            </w:r>
          </w:p>
        </w:tc>
        <w:tc>
          <w:tcPr>
            <w:tcW w:w="685" w:type="dxa"/>
            <w:shd w:val="clear" w:color="auto" w:fill="D9E2F3" w:themeFill="accent1" w:themeFillTint="33"/>
          </w:tcPr>
          <w:p w14:paraId="594352A0" w14:textId="0019BDBD" w:rsidR="00677A80" w:rsidRPr="00285BDF" w:rsidRDefault="00677A80" w:rsidP="008E36AD">
            <w:pPr>
              <w:cnfStyle w:val="000000000000" w:firstRow="0" w:lastRow="0" w:firstColumn="0" w:lastColumn="0" w:oddVBand="0" w:evenVBand="0" w:oddHBand="0" w:evenHBand="0" w:firstRowFirstColumn="0" w:firstRowLastColumn="0" w:lastRowFirstColumn="0" w:lastRowLastColumn="0"/>
              <w:rPr>
                <w:lang w:val="en-US"/>
              </w:rPr>
            </w:pPr>
          </w:p>
        </w:tc>
      </w:tr>
      <w:tr w:rsidR="00375DCE" w:rsidRPr="00E34058" w14:paraId="67D5FFCA" w14:textId="77777777" w:rsidTr="00315E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 w:type="dxa"/>
            <w:shd w:val="clear" w:color="auto" w:fill="auto"/>
            <w:vAlign w:val="center"/>
          </w:tcPr>
          <w:p w14:paraId="47923E51" w14:textId="0CF819C6" w:rsidR="008E36AD" w:rsidRPr="00285BDF" w:rsidRDefault="008E36AD" w:rsidP="008E36AD">
            <w:pPr>
              <w:rPr>
                <w:b w:val="0"/>
                <w:bCs w:val="0"/>
                <w:lang w:val="en-US"/>
              </w:rPr>
            </w:pPr>
            <w:r w:rsidRPr="00285BDF">
              <w:rPr>
                <w:lang w:val="en-US"/>
              </w:rPr>
              <w:t>F</w:t>
            </w:r>
          </w:p>
        </w:tc>
        <w:tc>
          <w:tcPr>
            <w:tcW w:w="3139" w:type="dxa"/>
            <w:shd w:val="clear" w:color="auto" w:fill="auto"/>
            <w:vAlign w:val="center"/>
          </w:tcPr>
          <w:p w14:paraId="20E1DCD2" w14:textId="7FBA23A6" w:rsidR="008E36AD" w:rsidRPr="00285BDF" w:rsidRDefault="008E36AD" w:rsidP="00DF7C85">
            <w:pPr>
              <w:jc w:val="center"/>
              <w:cnfStyle w:val="000000100000" w:firstRow="0" w:lastRow="0" w:firstColumn="0" w:lastColumn="0" w:oddVBand="0" w:evenVBand="0" w:oddHBand="1" w:evenHBand="0" w:firstRowFirstColumn="0" w:firstRowLastColumn="0" w:lastRowFirstColumn="0" w:lastRowLastColumn="0"/>
              <w:rPr>
                <w:b/>
                <w:sz w:val="28"/>
                <w:szCs w:val="28"/>
                <w:lang w:val="en-US"/>
              </w:rPr>
            </w:pPr>
            <w:r w:rsidRPr="00285BDF">
              <w:rPr>
                <w:b/>
                <w:sz w:val="28"/>
                <w:szCs w:val="28"/>
                <w:lang w:val="en-US"/>
              </w:rPr>
              <w:t xml:space="preserve">Holistic monitoring </w:t>
            </w:r>
          </w:p>
        </w:tc>
        <w:tc>
          <w:tcPr>
            <w:tcW w:w="4683" w:type="dxa"/>
            <w:shd w:val="clear" w:color="auto" w:fill="auto"/>
          </w:tcPr>
          <w:p w14:paraId="13E1306B" w14:textId="083C2505" w:rsidR="008E36AD" w:rsidRPr="00285BDF" w:rsidRDefault="008E36AD" w:rsidP="006C4F58">
            <w:pPr>
              <w:pStyle w:val="ListParagraph"/>
              <w:numPr>
                <w:ilvl w:val="0"/>
                <w:numId w:val="11"/>
              </w:numPr>
              <w:spacing w:line="259" w:lineRule="auto"/>
              <w:cnfStyle w:val="000000100000" w:firstRow="0" w:lastRow="0" w:firstColumn="0" w:lastColumn="0" w:oddVBand="0" w:evenVBand="0" w:oddHBand="1" w:evenHBand="0" w:firstRowFirstColumn="0" w:firstRowLastColumn="0" w:lastRowFirstColumn="0" w:lastRowLastColumn="0"/>
              <w:rPr>
                <w:i/>
                <w:iCs/>
                <w:lang w:val="en-US"/>
              </w:rPr>
            </w:pPr>
          </w:p>
        </w:tc>
        <w:tc>
          <w:tcPr>
            <w:tcW w:w="5807" w:type="dxa"/>
            <w:shd w:val="clear" w:color="auto" w:fill="auto"/>
          </w:tcPr>
          <w:p w14:paraId="11A63695" w14:textId="6B259D54" w:rsidR="00880654" w:rsidRPr="00D40AF8" w:rsidRDefault="00D85098" w:rsidP="00880654">
            <w:pPr>
              <w:cnfStyle w:val="000000100000" w:firstRow="0" w:lastRow="0" w:firstColumn="0" w:lastColumn="0" w:oddVBand="0" w:evenVBand="0" w:oddHBand="1" w:evenHBand="0" w:firstRowFirstColumn="0" w:firstRowLastColumn="0" w:lastRowFirstColumn="0" w:lastRowLastColumn="0"/>
              <w:rPr>
                <w:color w:val="FF0000"/>
                <w:lang w:val="en-GB"/>
              </w:rPr>
            </w:pPr>
            <w:r w:rsidRPr="00D40AF8">
              <w:rPr>
                <w:b/>
                <w:lang w:val="en-US"/>
              </w:rPr>
              <w:t>H</w:t>
            </w:r>
            <w:r w:rsidR="00880654" w:rsidRPr="00D40AF8">
              <w:rPr>
                <w:b/>
                <w:lang w:val="en-US"/>
              </w:rPr>
              <w:t xml:space="preserve">olistic monitoring </w:t>
            </w:r>
            <w:r w:rsidRPr="00D40AF8">
              <w:rPr>
                <w:b/>
                <w:lang w:val="en-US"/>
              </w:rPr>
              <w:t>of</w:t>
            </w:r>
            <w:r w:rsidR="00880654" w:rsidRPr="00D40AF8">
              <w:rPr>
                <w:b/>
                <w:lang w:val="en-US"/>
              </w:rPr>
              <w:t xml:space="preserve"> resources</w:t>
            </w:r>
            <w:r w:rsidR="00880654" w:rsidRPr="00D40AF8">
              <w:rPr>
                <w:bCs/>
                <w:lang w:val="en-US"/>
              </w:rPr>
              <w:t xml:space="preserve"> </w:t>
            </w:r>
            <w:r w:rsidRPr="00D40AF8">
              <w:rPr>
                <w:bCs/>
                <w:lang w:val="en-US"/>
              </w:rPr>
              <w:t>including all key elements</w:t>
            </w:r>
            <w:r w:rsidR="00880654" w:rsidRPr="00D40AF8">
              <w:rPr>
                <w:bCs/>
                <w:lang w:val="en-US"/>
              </w:rPr>
              <w:t xml:space="preserve"> </w:t>
            </w:r>
            <w:r w:rsidRPr="00D40AF8">
              <w:rPr>
                <w:bCs/>
                <w:lang w:val="en-US"/>
              </w:rPr>
              <w:t>(</w:t>
            </w:r>
            <w:r w:rsidRPr="00D40AF8">
              <w:rPr>
                <w:rStyle w:val="Strong"/>
                <w:rFonts w:cstheme="minorHAnsi"/>
                <w:b w:val="0"/>
                <w:bCs w:val="0"/>
                <w:lang w:val="en-GB"/>
              </w:rPr>
              <w:t>sufficient’, ‘safe’, ‘nutritious’, ‘dietary needs’, ‘food preferences’)</w:t>
            </w:r>
            <w:r w:rsidR="00880654" w:rsidRPr="00D40AF8">
              <w:rPr>
                <w:lang w:val="en-US"/>
              </w:rPr>
              <w:t>.</w:t>
            </w:r>
            <w:r w:rsidR="00880654" w:rsidRPr="00D40AF8">
              <w:rPr>
                <w:color w:val="FF0000"/>
                <w:lang w:val="en-GB"/>
              </w:rPr>
              <w:t xml:space="preserve"> LINK?</w:t>
            </w:r>
          </w:p>
          <w:p w14:paraId="3C5C6F2D" w14:textId="77777777" w:rsidR="00BD122A" w:rsidRDefault="00BD122A" w:rsidP="00896BD2">
            <w:pPr>
              <w:cnfStyle w:val="000000100000" w:firstRow="0" w:lastRow="0" w:firstColumn="0" w:lastColumn="0" w:oddVBand="0" w:evenVBand="0" w:oddHBand="1" w:evenHBand="0" w:firstRowFirstColumn="0" w:firstRowLastColumn="0" w:lastRowFirstColumn="0" w:lastRowLastColumn="0"/>
              <w:rPr>
                <w:ins w:id="378" w:author="Markhus, Maria Wik" w:date="2023-09-27T19:01:00Z"/>
                <w:b/>
                <w:lang w:val="en-US"/>
              </w:rPr>
            </w:pPr>
          </w:p>
          <w:p w14:paraId="65B04F6C" w14:textId="0D74292E" w:rsidR="00896BD2" w:rsidRPr="00D40AF8" w:rsidRDefault="00896BD2" w:rsidP="00896BD2">
            <w:pPr>
              <w:cnfStyle w:val="000000100000" w:firstRow="0" w:lastRow="0" w:firstColumn="0" w:lastColumn="0" w:oddVBand="0" w:evenVBand="0" w:oddHBand="1" w:evenHBand="0" w:firstRowFirstColumn="0" w:firstRowLastColumn="0" w:lastRowFirstColumn="0" w:lastRowLastColumn="0"/>
              <w:rPr>
                <w:b/>
                <w:lang w:val="en-US"/>
              </w:rPr>
            </w:pPr>
            <w:r w:rsidRPr="00D40AF8">
              <w:rPr>
                <w:b/>
                <w:lang w:val="en-US"/>
              </w:rPr>
              <w:t>Guidelines</w:t>
            </w:r>
          </w:p>
          <w:p w14:paraId="37E3BFF8" w14:textId="77777777" w:rsidR="00896BD2" w:rsidRPr="00D40AF8" w:rsidRDefault="00A2378C" w:rsidP="00896BD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Cs/>
                <w:lang w:val="en-US"/>
              </w:rPr>
            </w:pPr>
            <w:r>
              <w:fldChar w:fldCharType="begin"/>
            </w:r>
            <w:r w:rsidRPr="00E34058">
              <w:rPr>
                <w:lang w:val="en-US"/>
                <w:rPrChange w:id="379" w:author="Markhus, Maria Wik" w:date="2023-09-29T09:49:00Z">
                  <w:rPr/>
                </w:rPrChange>
              </w:rPr>
              <w:instrText>HYPERLINK "http://www.fao.org/3/a-y7937e.pdf"</w:instrText>
            </w:r>
            <w:r>
              <w:fldChar w:fldCharType="separate"/>
            </w:r>
            <w:r w:rsidR="00896BD2" w:rsidRPr="00D40AF8">
              <w:rPr>
                <w:rStyle w:val="Hyperlink"/>
                <w:lang w:val="en-US"/>
              </w:rPr>
              <w:t>Voluntary Guidelines</w:t>
            </w:r>
            <w:r>
              <w:rPr>
                <w:rStyle w:val="Hyperlink"/>
                <w:lang w:val="en-US"/>
              </w:rPr>
              <w:fldChar w:fldCharType="end"/>
            </w:r>
            <w:r w:rsidR="00896BD2" w:rsidRPr="00D40AF8">
              <w:rPr>
                <w:lang w:val="en-US"/>
              </w:rPr>
              <w:t xml:space="preserve"> on the Progressive Realization of the Right to Adequate Food in the Context of National Food Security </w:t>
            </w:r>
            <w:r w:rsidR="00896BD2" w:rsidRPr="00D40AF8">
              <w:rPr>
                <w:bCs/>
                <w:lang w:val="en-US"/>
              </w:rPr>
              <w:t>(No. 10-11)</w:t>
            </w:r>
            <w:r w:rsidR="00896BD2" w:rsidRPr="00D40AF8">
              <w:rPr>
                <w:lang w:val="en-US"/>
              </w:rPr>
              <w:t xml:space="preserve"> (FAO)</w:t>
            </w:r>
            <w:r w:rsidR="00896BD2" w:rsidRPr="00D40AF8">
              <w:rPr>
                <w:bCs/>
                <w:lang w:val="en-US"/>
              </w:rPr>
              <w:t xml:space="preserve"> </w:t>
            </w:r>
          </w:p>
          <w:p w14:paraId="1314E0C1" w14:textId="77777777" w:rsidR="008E36AD" w:rsidRDefault="00A2378C" w:rsidP="00B525B5">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ins w:id="380" w:author="Markhus, Maria Wik" w:date="2023-09-27T19:03:00Z"/>
                <w:lang w:val="en-US"/>
              </w:rPr>
            </w:pPr>
            <w:r>
              <w:fldChar w:fldCharType="begin"/>
            </w:r>
            <w:r w:rsidRPr="00E34058">
              <w:rPr>
                <w:lang w:val="en-US"/>
                <w:rPrChange w:id="381" w:author="Markhus, Maria Wik" w:date="2023-09-29T09:49:00Z">
                  <w:rPr/>
                </w:rPrChange>
              </w:rPr>
              <w:instrText>HYPERLINK "http://www.fao.org/voluntary-guidelines-small-scale-fisheries/en/"</w:instrText>
            </w:r>
            <w:r>
              <w:fldChar w:fldCharType="separate"/>
            </w:r>
            <w:r w:rsidR="00896BD2" w:rsidRPr="00B525B5">
              <w:rPr>
                <w:rStyle w:val="Hyperlink"/>
                <w:lang w:val="en-US"/>
              </w:rPr>
              <w:t>Voluntary Guidelines</w:t>
            </w:r>
            <w:r>
              <w:rPr>
                <w:rStyle w:val="Hyperlink"/>
                <w:lang w:val="en-US"/>
              </w:rPr>
              <w:fldChar w:fldCharType="end"/>
            </w:r>
            <w:r w:rsidR="00896BD2" w:rsidRPr="00B525B5">
              <w:rPr>
                <w:lang w:val="en-US"/>
              </w:rPr>
              <w:t xml:space="preserve"> for Securing Sustainable Small-Scale Fisheries (FAO)</w:t>
            </w:r>
          </w:p>
          <w:p w14:paraId="6EF54A80" w14:textId="37486FDA" w:rsidR="00EF5E45" w:rsidRPr="00B525B5" w:rsidRDefault="00EF5E45" w:rsidP="008477BC">
            <w:pPr>
              <w:pStyle w:val="ListParagraph"/>
              <w:ind w:left="410"/>
              <w:cnfStyle w:val="000000100000" w:firstRow="0" w:lastRow="0" w:firstColumn="0" w:lastColumn="0" w:oddVBand="0" w:evenVBand="0" w:oddHBand="1" w:evenHBand="0" w:firstRowFirstColumn="0" w:firstRowLastColumn="0" w:lastRowFirstColumn="0" w:lastRowLastColumn="0"/>
              <w:rPr>
                <w:lang w:val="en-US"/>
              </w:rPr>
            </w:pPr>
          </w:p>
        </w:tc>
        <w:tc>
          <w:tcPr>
            <w:tcW w:w="704" w:type="dxa"/>
            <w:shd w:val="clear" w:color="auto" w:fill="auto"/>
          </w:tcPr>
          <w:p w14:paraId="53381439" w14:textId="77777777" w:rsidR="008E36AD" w:rsidRPr="00285BDF" w:rsidRDefault="008E36AD" w:rsidP="008E36AD">
            <w:pPr>
              <w:cnfStyle w:val="000000100000" w:firstRow="0" w:lastRow="0" w:firstColumn="0" w:lastColumn="0" w:oddVBand="0" w:evenVBand="0" w:oddHBand="1" w:evenHBand="0" w:firstRowFirstColumn="0" w:firstRowLastColumn="0" w:lastRowFirstColumn="0" w:lastRowLastColumn="0"/>
              <w:rPr>
                <w:lang w:val="en-US"/>
              </w:rPr>
            </w:pPr>
          </w:p>
        </w:tc>
        <w:tc>
          <w:tcPr>
            <w:tcW w:w="685" w:type="dxa"/>
            <w:shd w:val="clear" w:color="auto" w:fill="auto"/>
          </w:tcPr>
          <w:p w14:paraId="410B4154" w14:textId="07AF6654" w:rsidR="008E36AD" w:rsidRPr="00285BDF" w:rsidRDefault="008E36AD" w:rsidP="008E36AD">
            <w:pPr>
              <w:cnfStyle w:val="000000100000" w:firstRow="0" w:lastRow="0" w:firstColumn="0" w:lastColumn="0" w:oddVBand="0" w:evenVBand="0" w:oddHBand="1" w:evenHBand="0" w:firstRowFirstColumn="0" w:firstRowLastColumn="0" w:lastRowFirstColumn="0" w:lastRowLastColumn="0"/>
              <w:rPr>
                <w:lang w:val="en-US"/>
              </w:rPr>
            </w:pPr>
          </w:p>
        </w:tc>
      </w:tr>
      <w:tr w:rsidR="00375DCE" w:rsidRPr="00285BDF" w14:paraId="2E1495DB" w14:textId="77777777" w:rsidTr="00315E4A">
        <w:trPr>
          <w:jc w:val="center"/>
        </w:trPr>
        <w:tc>
          <w:tcPr>
            <w:cnfStyle w:val="001000000000" w:firstRow="0" w:lastRow="0" w:firstColumn="1" w:lastColumn="0" w:oddVBand="0" w:evenVBand="0" w:oddHBand="0" w:evenHBand="0" w:firstRowFirstColumn="0" w:firstRowLastColumn="0" w:lastRowFirstColumn="0" w:lastRowLastColumn="0"/>
            <w:tcW w:w="400" w:type="dxa"/>
            <w:shd w:val="clear" w:color="auto" w:fill="D9E2F3" w:themeFill="accent1" w:themeFillTint="33"/>
            <w:vAlign w:val="center"/>
          </w:tcPr>
          <w:p w14:paraId="175116D9" w14:textId="447C8436" w:rsidR="008E36AD" w:rsidRPr="00285BDF" w:rsidRDefault="008E36AD" w:rsidP="008E36AD">
            <w:pPr>
              <w:rPr>
                <w:b w:val="0"/>
                <w:bCs w:val="0"/>
                <w:lang w:val="en-US"/>
              </w:rPr>
            </w:pPr>
            <w:r w:rsidRPr="00285BDF">
              <w:rPr>
                <w:lang w:val="en-US"/>
              </w:rPr>
              <w:t>G</w:t>
            </w:r>
          </w:p>
        </w:tc>
        <w:tc>
          <w:tcPr>
            <w:tcW w:w="3139" w:type="dxa"/>
            <w:shd w:val="clear" w:color="auto" w:fill="D9E2F3" w:themeFill="accent1" w:themeFillTint="33"/>
            <w:vAlign w:val="center"/>
          </w:tcPr>
          <w:p w14:paraId="28BD491B" w14:textId="64080BD4" w:rsidR="008E36AD" w:rsidRPr="00285BDF" w:rsidRDefault="008E36AD" w:rsidP="00F45842">
            <w:pPr>
              <w:jc w:val="center"/>
              <w:cnfStyle w:val="000000000000" w:firstRow="0" w:lastRow="0" w:firstColumn="0" w:lastColumn="0" w:oddVBand="0" w:evenVBand="0" w:oddHBand="0" w:evenHBand="0" w:firstRowFirstColumn="0" w:firstRowLastColumn="0" w:lastRowFirstColumn="0" w:lastRowLastColumn="0"/>
              <w:rPr>
                <w:b/>
                <w:sz w:val="28"/>
                <w:szCs w:val="28"/>
                <w:lang w:val="en-US"/>
              </w:rPr>
            </w:pPr>
            <w:r w:rsidRPr="00285BDF">
              <w:rPr>
                <w:b/>
                <w:sz w:val="28"/>
                <w:szCs w:val="28"/>
                <w:lang w:val="en-US"/>
              </w:rPr>
              <w:t>Capacity building</w:t>
            </w:r>
          </w:p>
          <w:p w14:paraId="50A9DA9E" w14:textId="293A68B8" w:rsidR="005714B7" w:rsidRPr="00285BDF" w:rsidRDefault="005714B7" w:rsidP="00E17167">
            <w:pPr>
              <w:cnfStyle w:val="000000000000" w:firstRow="0" w:lastRow="0" w:firstColumn="0" w:lastColumn="0" w:oddVBand="0" w:evenVBand="0" w:oddHBand="0" w:evenHBand="0" w:firstRowFirstColumn="0" w:firstRowLastColumn="0" w:lastRowFirstColumn="0" w:lastRowLastColumn="0"/>
              <w:rPr>
                <w:sz w:val="28"/>
                <w:szCs w:val="28"/>
                <w:lang w:val="en-US"/>
              </w:rPr>
            </w:pPr>
          </w:p>
        </w:tc>
        <w:tc>
          <w:tcPr>
            <w:tcW w:w="4683" w:type="dxa"/>
            <w:shd w:val="clear" w:color="auto" w:fill="D9E2F3" w:themeFill="accent1" w:themeFillTint="33"/>
          </w:tcPr>
          <w:p w14:paraId="4C730C51" w14:textId="3480829C" w:rsidR="006C4F58" w:rsidRPr="00285BDF" w:rsidRDefault="008E36AD" w:rsidP="006C4F58">
            <w:pPr>
              <w:cnfStyle w:val="000000000000" w:firstRow="0" w:lastRow="0" w:firstColumn="0" w:lastColumn="0" w:oddVBand="0" w:evenVBand="0" w:oddHBand="0" w:evenHBand="0" w:firstRowFirstColumn="0" w:firstRowLastColumn="0" w:lastRowFirstColumn="0" w:lastRowLastColumn="0"/>
              <w:rPr>
                <w:color w:val="FF0000"/>
                <w:lang w:val="en-GB"/>
              </w:rPr>
            </w:pPr>
            <w:r w:rsidRPr="00285BDF">
              <w:rPr>
                <w:b/>
                <w:lang w:val="en-US"/>
              </w:rPr>
              <w:t xml:space="preserve">Provide knowledge </w:t>
            </w:r>
            <w:r w:rsidRPr="00285BDF">
              <w:rPr>
                <w:bCs/>
                <w:lang w:val="en-US"/>
              </w:rPr>
              <w:t>to increase coordination between research programs of finite duration</w:t>
            </w:r>
            <w:del w:id="382" w:author="Markhus, Maria Wik" w:date="2023-09-27T19:02:00Z">
              <w:r w:rsidR="006C645C" w:rsidRPr="00285BDF" w:rsidDel="00BD122A">
                <w:rPr>
                  <w:color w:val="FF0000"/>
                  <w:lang w:val="en-GB"/>
                </w:rPr>
                <w:delText xml:space="preserve"> LINK? </w:delText>
              </w:r>
            </w:del>
          </w:p>
          <w:p w14:paraId="4B6DD79B" w14:textId="1F1F122B" w:rsidR="00075AEF" w:rsidRPr="00285BDF" w:rsidRDefault="00A2378C" w:rsidP="006C4F58">
            <w:pPr>
              <w:pStyle w:val="ListParagraph"/>
              <w:numPr>
                <w:ilvl w:val="0"/>
                <w:numId w:val="51"/>
              </w:numPr>
              <w:ind w:left="422"/>
              <w:cnfStyle w:val="000000000000" w:firstRow="0" w:lastRow="0" w:firstColumn="0" w:lastColumn="0" w:oddVBand="0" w:evenVBand="0" w:oddHBand="0" w:evenHBand="0" w:firstRowFirstColumn="0" w:firstRowLastColumn="0" w:lastRowFirstColumn="0" w:lastRowLastColumn="0"/>
              <w:rPr>
                <w:sz w:val="18"/>
                <w:lang w:val="en-GB"/>
              </w:rPr>
            </w:pPr>
            <w:r>
              <w:fldChar w:fldCharType="begin"/>
            </w:r>
            <w:r w:rsidRPr="00E34058">
              <w:rPr>
                <w:lang w:val="en-US"/>
                <w:rPrChange w:id="383" w:author="Markhus, Maria Wik" w:date="2023-09-29T09:49:00Z">
                  <w:rPr/>
                </w:rPrChange>
              </w:rPr>
              <w:instrText>HYPERLINK "http://www.fao.org/in-action/eaf-nansen/en/"</w:instrText>
            </w:r>
            <w:r>
              <w:fldChar w:fldCharType="separate"/>
            </w:r>
            <w:r w:rsidR="00075AEF" w:rsidRPr="00285BDF">
              <w:rPr>
                <w:rStyle w:val="Hyperlink"/>
                <w:lang w:val="en-GB"/>
              </w:rPr>
              <w:t>EAF Nansen program</w:t>
            </w:r>
            <w:r>
              <w:rPr>
                <w:rStyle w:val="Hyperlink"/>
                <w:lang w:val="en-GB"/>
              </w:rPr>
              <w:fldChar w:fldCharType="end"/>
            </w:r>
            <w:r w:rsidR="00075AEF" w:rsidRPr="00285BDF">
              <w:rPr>
                <w:lang w:val="en-GB"/>
              </w:rPr>
              <w:t xml:space="preserve"> Ecosystem Approach to Fisheries (FAO) </w:t>
            </w:r>
          </w:p>
          <w:p w14:paraId="2614F0D3" w14:textId="71CD6289" w:rsidR="0059411E" w:rsidRPr="00285BDF" w:rsidRDefault="0059411E" w:rsidP="0059411E">
            <w:pPr>
              <w:cnfStyle w:val="000000000000" w:firstRow="0" w:lastRow="0" w:firstColumn="0" w:lastColumn="0" w:oddVBand="0" w:evenVBand="0" w:oddHBand="0" w:evenHBand="0" w:firstRowFirstColumn="0" w:firstRowLastColumn="0" w:lastRowFirstColumn="0" w:lastRowLastColumn="0"/>
              <w:rPr>
                <w:sz w:val="18"/>
                <w:lang w:val="en-GB"/>
              </w:rPr>
            </w:pPr>
          </w:p>
          <w:p w14:paraId="6F4A11DC" w14:textId="56E3BF78" w:rsidR="0059411E" w:rsidRPr="00285BDF" w:rsidRDefault="0059411E" w:rsidP="0059411E">
            <w:pPr>
              <w:cnfStyle w:val="000000000000" w:firstRow="0" w:lastRow="0" w:firstColumn="0" w:lastColumn="0" w:oddVBand="0" w:evenVBand="0" w:oddHBand="0" w:evenHBand="0" w:firstRowFirstColumn="0" w:firstRowLastColumn="0" w:lastRowFirstColumn="0" w:lastRowLastColumn="0"/>
              <w:rPr>
                <w:b/>
                <w:bCs/>
                <w:lang w:val="en-GB"/>
              </w:rPr>
            </w:pPr>
            <w:r w:rsidRPr="00285BDF">
              <w:rPr>
                <w:b/>
                <w:bCs/>
                <w:lang w:val="en-GB"/>
              </w:rPr>
              <w:t>Resources</w:t>
            </w:r>
          </w:p>
          <w:p w14:paraId="3CE5D136" w14:textId="182B070D" w:rsidR="0059411E" w:rsidRPr="00285BDF" w:rsidRDefault="0059411E" w:rsidP="0059411E">
            <w:pPr>
              <w:pStyle w:val="ListParagraph"/>
              <w:numPr>
                <w:ilvl w:val="0"/>
                <w:numId w:val="51"/>
              </w:numPr>
              <w:ind w:left="422"/>
              <w:cnfStyle w:val="000000000000" w:firstRow="0" w:lastRow="0" w:firstColumn="0" w:lastColumn="0" w:oddVBand="0" w:evenVBand="0" w:oddHBand="0" w:evenHBand="0" w:firstRowFirstColumn="0" w:firstRowLastColumn="0" w:lastRowFirstColumn="0" w:lastRowLastColumn="0"/>
              <w:rPr>
                <w:rStyle w:val="Hyperlink"/>
                <w:lang w:val="en-GB"/>
              </w:rPr>
            </w:pPr>
            <w:r w:rsidRPr="00285BDF">
              <w:rPr>
                <w:lang w:val="en-GB"/>
              </w:rPr>
              <w:fldChar w:fldCharType="begin"/>
            </w:r>
            <w:r w:rsidRPr="00285BDF">
              <w:rPr>
                <w:lang w:val="en-GB"/>
              </w:rPr>
              <w:instrText xml:space="preserve"> HYPERLINK "http://www.fao.org/3/a-i0989e.pdf" </w:instrText>
            </w:r>
            <w:r w:rsidRPr="00285BDF">
              <w:rPr>
                <w:lang w:val="en-GB"/>
              </w:rPr>
            </w:r>
            <w:r w:rsidRPr="00285BDF">
              <w:rPr>
                <w:lang w:val="en-GB"/>
              </w:rPr>
              <w:fldChar w:fldCharType="separate"/>
            </w:r>
            <w:r w:rsidRPr="00285BDF">
              <w:rPr>
                <w:rStyle w:val="Hyperlink"/>
                <w:lang w:val="en-GB"/>
              </w:rPr>
              <w:t>Building capacity for mainstreaming fisheries</w:t>
            </w:r>
          </w:p>
          <w:p w14:paraId="44DC3D66" w14:textId="5704DA62" w:rsidR="0050223E" w:rsidRPr="00285BDF" w:rsidDel="00B525B5" w:rsidRDefault="0059411E" w:rsidP="006C645C">
            <w:pPr>
              <w:pStyle w:val="ListParagraph"/>
              <w:ind w:left="422"/>
              <w:cnfStyle w:val="000000000000" w:firstRow="0" w:lastRow="0" w:firstColumn="0" w:lastColumn="0" w:oddVBand="0" w:evenVBand="0" w:oddHBand="0" w:evenHBand="0" w:firstRowFirstColumn="0" w:firstRowLastColumn="0" w:lastRowFirstColumn="0" w:lastRowLastColumn="0"/>
              <w:rPr>
                <w:del w:id="384" w:author="Markhus, Maria Wik" w:date="2023-09-27T19:02:00Z"/>
                <w:b/>
                <w:bCs/>
                <w:lang w:val="en-GB"/>
              </w:rPr>
            </w:pPr>
            <w:r w:rsidRPr="00285BDF">
              <w:rPr>
                <w:rStyle w:val="Hyperlink"/>
                <w:lang w:val="en-GB"/>
              </w:rPr>
              <w:t>co-management in Indonesia</w:t>
            </w:r>
            <w:r w:rsidRPr="00285BDF">
              <w:rPr>
                <w:lang w:val="en-GB"/>
              </w:rPr>
              <w:fldChar w:fldCharType="end"/>
            </w:r>
            <w:r w:rsidRPr="00285BDF">
              <w:rPr>
                <w:lang w:val="en-GB"/>
              </w:rPr>
              <w:t xml:space="preserve"> (FAO)</w:t>
            </w:r>
            <w:r w:rsidRPr="00285BDF">
              <w:rPr>
                <w:b/>
                <w:bCs/>
                <w:lang w:val="en-GB"/>
              </w:rPr>
              <w:cr/>
            </w:r>
          </w:p>
          <w:p w14:paraId="1F34C634" w14:textId="07E368C7" w:rsidR="008E36AD" w:rsidRPr="00B525B5" w:rsidRDefault="008E36AD" w:rsidP="008477BC">
            <w:pPr>
              <w:pStyle w:val="ListParagraph"/>
              <w:ind w:left="422"/>
              <w:cnfStyle w:val="000000000000" w:firstRow="0" w:lastRow="0" w:firstColumn="0" w:lastColumn="0" w:oddVBand="0" w:evenVBand="0" w:oddHBand="0" w:evenHBand="0" w:firstRowFirstColumn="0" w:firstRowLastColumn="0" w:lastRowFirstColumn="0" w:lastRowLastColumn="0"/>
              <w:rPr>
                <w:lang w:val="en-US"/>
              </w:rPr>
            </w:pPr>
          </w:p>
        </w:tc>
        <w:tc>
          <w:tcPr>
            <w:tcW w:w="5807" w:type="dxa"/>
            <w:shd w:val="clear" w:color="auto" w:fill="D9E2F3" w:themeFill="accent1" w:themeFillTint="33"/>
          </w:tcPr>
          <w:p w14:paraId="00EE70A2" w14:textId="77777777" w:rsidR="00896BD2" w:rsidRDefault="15CE38FB" w:rsidP="00896BD2">
            <w:pPr>
              <w:cnfStyle w:val="000000000000" w:firstRow="0" w:lastRow="0" w:firstColumn="0" w:lastColumn="0" w:oddVBand="0" w:evenVBand="0" w:oddHBand="0" w:evenHBand="0" w:firstRowFirstColumn="0" w:firstRowLastColumn="0" w:lastRowFirstColumn="0" w:lastRowLastColumn="0"/>
              <w:rPr>
                <w:b/>
                <w:lang w:val="en-US"/>
              </w:rPr>
            </w:pPr>
            <w:r w:rsidRPr="00285BDF">
              <w:rPr>
                <w:b/>
                <w:bCs/>
                <w:lang w:val="en-US"/>
              </w:rPr>
              <w:t>Approaches and methods</w:t>
            </w:r>
            <w:r w:rsidRPr="00285BDF">
              <w:rPr>
                <w:lang w:val="en-US"/>
              </w:rPr>
              <w:t xml:space="preserve"> </w:t>
            </w:r>
            <w:r w:rsidR="006C4F58" w:rsidRPr="00285BDF">
              <w:rPr>
                <w:lang w:val="en-US"/>
              </w:rPr>
              <w:t>developed</w:t>
            </w:r>
            <w:r w:rsidRPr="00285BDF">
              <w:rPr>
                <w:lang w:val="en-US"/>
              </w:rPr>
              <w:t xml:space="preserve"> </w:t>
            </w:r>
            <w:r w:rsidR="00B72A9B" w:rsidRPr="00285BDF">
              <w:rPr>
                <w:lang w:val="en-US"/>
              </w:rPr>
              <w:t xml:space="preserve">under </w:t>
            </w:r>
            <w:r w:rsidR="00A2378C">
              <w:fldChar w:fldCharType="begin"/>
            </w:r>
            <w:r w:rsidR="00A2378C" w:rsidRPr="00E34058">
              <w:rPr>
                <w:lang w:val="en-US"/>
                <w:rPrChange w:id="385" w:author="Markhus, Maria Wik" w:date="2023-09-29T09:49:00Z">
                  <w:rPr/>
                </w:rPrChange>
              </w:rPr>
              <w:instrText>HYPERLINK "https://www.worldfishcenter.org/content/illuminating-hidden-harvests-contribution-small-scale-fisheries-sustainable-development"</w:instrText>
            </w:r>
            <w:r w:rsidR="00A2378C">
              <w:fldChar w:fldCharType="separate"/>
            </w:r>
            <w:r w:rsidR="00B72A9B" w:rsidRPr="00285BDF">
              <w:rPr>
                <w:rStyle w:val="Hyperlink"/>
                <w:lang w:val="en-GB"/>
              </w:rPr>
              <w:t>Illuminating hidden harvest</w:t>
            </w:r>
            <w:r w:rsidR="00BB7CC6" w:rsidRPr="00285BDF">
              <w:rPr>
                <w:rStyle w:val="Hyperlink"/>
                <w:lang w:val="en-GB"/>
              </w:rPr>
              <w:t xml:space="preserve"> </w:t>
            </w:r>
            <w:r w:rsidR="00AC5E1F" w:rsidRPr="00285BDF">
              <w:rPr>
                <w:rStyle w:val="Hyperlink"/>
                <w:lang w:val="en-GB"/>
              </w:rPr>
              <w:t>project</w:t>
            </w:r>
            <w:r w:rsidR="00A2378C">
              <w:rPr>
                <w:rStyle w:val="Hyperlink"/>
                <w:lang w:val="en-GB"/>
              </w:rPr>
              <w:fldChar w:fldCharType="end"/>
            </w:r>
            <w:r w:rsidR="00AC5E1F" w:rsidRPr="00285BDF">
              <w:rPr>
                <w:lang w:val="en-US"/>
              </w:rPr>
              <w:t xml:space="preserve"> </w:t>
            </w:r>
            <w:del w:id="386" w:author="Markhus, Maria Wik" w:date="2023-09-27T12:41:00Z">
              <w:r w:rsidR="00FF1A40" w:rsidRPr="00285BDF" w:rsidDel="009D49AA">
                <w:rPr>
                  <w:color w:val="FF0000"/>
                  <w:lang w:val="en-GB"/>
                </w:rPr>
                <w:delText>LINK?</w:delText>
              </w:r>
            </w:del>
            <w:r w:rsidR="00896BD2" w:rsidRPr="00285BDF">
              <w:rPr>
                <w:b/>
                <w:lang w:val="en-US"/>
              </w:rPr>
              <w:t xml:space="preserve"> </w:t>
            </w:r>
          </w:p>
          <w:p w14:paraId="16912DE6" w14:textId="77777777" w:rsidR="00F7425A" w:rsidRDefault="00F7425A" w:rsidP="00896BD2">
            <w:pPr>
              <w:cnfStyle w:val="000000000000" w:firstRow="0" w:lastRow="0" w:firstColumn="0" w:lastColumn="0" w:oddVBand="0" w:evenVBand="0" w:oddHBand="0" w:evenHBand="0" w:firstRowFirstColumn="0" w:firstRowLastColumn="0" w:lastRowFirstColumn="0" w:lastRowLastColumn="0"/>
              <w:rPr>
                <w:ins w:id="387" w:author="Hannisdal, Rita" w:date="2023-09-27T15:21:00Z"/>
                <w:b/>
                <w:lang w:val="en-US"/>
              </w:rPr>
            </w:pPr>
          </w:p>
          <w:p w14:paraId="457F2D3C" w14:textId="1CC6ED7A" w:rsidR="00896BD2" w:rsidRDefault="00717467" w:rsidP="00896BD2">
            <w:pPr>
              <w:cnfStyle w:val="000000000000" w:firstRow="0" w:lastRow="0" w:firstColumn="0" w:lastColumn="0" w:oddVBand="0" w:evenVBand="0" w:oddHBand="0" w:evenHBand="0" w:firstRowFirstColumn="0" w:firstRowLastColumn="0" w:lastRowFirstColumn="0" w:lastRowLastColumn="0"/>
              <w:rPr>
                <w:ins w:id="388" w:author="Hannisdal, Rita" w:date="2023-09-27T15:20:00Z"/>
                <w:b/>
                <w:lang w:val="en-US"/>
              </w:rPr>
            </w:pPr>
            <w:ins w:id="389" w:author="Hannisdal, Rita" w:date="2023-09-27T15:20:00Z">
              <w:r>
                <w:rPr>
                  <w:b/>
                  <w:lang w:val="en-US"/>
                </w:rPr>
                <w:t>Coll</w:t>
              </w:r>
              <w:r w:rsidR="00F74C3D">
                <w:rPr>
                  <w:b/>
                  <w:lang w:val="en-US"/>
                </w:rPr>
                <w:t>aboration</w:t>
              </w:r>
            </w:ins>
          </w:p>
          <w:p w14:paraId="16AC0ED3" w14:textId="28EF048F" w:rsidR="00F7425A" w:rsidRPr="008477BC" w:rsidRDefault="00D11F56" w:rsidP="00F7425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ins w:id="390" w:author="Hannisdal, Rita" w:date="2023-09-27T15:20:00Z"/>
                <w:rFonts w:ascii="Calibri" w:hAnsi="Calibri" w:cs="Calibri"/>
                <w:lang w:val="en-US"/>
              </w:rPr>
            </w:pPr>
            <w:ins w:id="391" w:author="Markhus, Maria Wik" w:date="2023-09-27T15:27:00Z">
              <w:r>
                <w:rPr>
                  <w:rStyle w:val="eop"/>
                  <w:rFonts w:ascii="Calibri" w:hAnsi="Calibri" w:cs="Calibri"/>
                  <w:sz w:val="22"/>
                  <w:szCs w:val="22"/>
                  <w:lang w:val="en-US"/>
                </w:rPr>
                <w:fldChar w:fldCharType="begin"/>
              </w:r>
              <w:r>
                <w:rPr>
                  <w:rStyle w:val="eop"/>
                  <w:rFonts w:ascii="Calibri" w:hAnsi="Calibri" w:cs="Calibri"/>
                  <w:sz w:val="22"/>
                  <w:szCs w:val="22"/>
                  <w:lang w:val="en-US"/>
                </w:rPr>
                <w:instrText>HYPERLINK "https://www.salttraceability.org/effort/african-women-fish-processors-and-traders-network/"</w:instrText>
              </w:r>
              <w:r>
                <w:rPr>
                  <w:rStyle w:val="eop"/>
                  <w:rFonts w:ascii="Calibri" w:hAnsi="Calibri" w:cs="Calibri"/>
                  <w:sz w:val="22"/>
                  <w:szCs w:val="22"/>
                  <w:lang w:val="en-US"/>
                </w:rPr>
              </w:r>
              <w:r>
                <w:rPr>
                  <w:rStyle w:val="eop"/>
                  <w:rFonts w:ascii="Calibri" w:hAnsi="Calibri" w:cs="Calibri"/>
                  <w:sz w:val="22"/>
                  <w:szCs w:val="22"/>
                  <w:lang w:val="en-US"/>
                </w:rPr>
                <w:fldChar w:fldCharType="separate"/>
              </w:r>
              <w:r w:rsidR="00F7425A" w:rsidRPr="00D11F56">
                <w:rPr>
                  <w:rStyle w:val="Hyperlink"/>
                  <w:rFonts w:ascii="Calibri" w:hAnsi="Calibri" w:cs="Calibri"/>
                  <w:sz w:val="22"/>
                  <w:szCs w:val="22"/>
                  <w:lang w:val="en-US"/>
                </w:rPr>
                <w:t>African Women Fish Processors and Traders Networ</w:t>
              </w:r>
              <w:r w:rsidR="00B007A7" w:rsidRPr="00D11F56">
                <w:rPr>
                  <w:rStyle w:val="Hyperlink"/>
                  <w:rFonts w:ascii="Calibri" w:hAnsi="Calibri" w:cs="Calibri"/>
                  <w:sz w:val="22"/>
                  <w:szCs w:val="22"/>
                  <w:lang w:val="en-US"/>
                </w:rPr>
                <w:t>k</w:t>
              </w:r>
              <w:r>
                <w:rPr>
                  <w:rStyle w:val="eop"/>
                  <w:rFonts w:ascii="Calibri" w:hAnsi="Calibri" w:cs="Calibri"/>
                  <w:sz w:val="22"/>
                  <w:szCs w:val="22"/>
                  <w:lang w:val="en-US"/>
                </w:rPr>
                <w:fldChar w:fldCharType="end"/>
              </w:r>
            </w:ins>
          </w:p>
          <w:p w14:paraId="2CB0BEB6" w14:textId="0CA3715D" w:rsidR="00F7425A" w:rsidDel="001F0922" w:rsidRDefault="00F7425A" w:rsidP="00896BD2">
            <w:pPr>
              <w:cnfStyle w:val="000000000000" w:firstRow="0" w:lastRow="0" w:firstColumn="0" w:lastColumn="0" w:oddVBand="0" w:evenVBand="0" w:oddHBand="0" w:evenHBand="0" w:firstRowFirstColumn="0" w:firstRowLastColumn="0" w:lastRowFirstColumn="0" w:lastRowLastColumn="0"/>
              <w:rPr>
                <w:ins w:id="392" w:author="Hannisdal, Rita" w:date="2023-09-27T15:20:00Z"/>
                <w:del w:id="393" w:author="Markhus, Maria Wik" w:date="2023-09-27T15:27:00Z"/>
                <w:b/>
                <w:lang w:val="en-US"/>
              </w:rPr>
            </w:pPr>
          </w:p>
          <w:p w14:paraId="4E002949" w14:textId="77777777" w:rsidR="00D97EC1" w:rsidRDefault="00D97EC1" w:rsidP="00896BD2">
            <w:pPr>
              <w:cnfStyle w:val="000000000000" w:firstRow="0" w:lastRow="0" w:firstColumn="0" w:lastColumn="0" w:oddVBand="0" w:evenVBand="0" w:oddHBand="0" w:evenHBand="0" w:firstRowFirstColumn="0" w:firstRowLastColumn="0" w:lastRowFirstColumn="0" w:lastRowLastColumn="0"/>
              <w:rPr>
                <w:ins w:id="394" w:author="Markhus, Maria Wik" w:date="2023-09-27T15:19:00Z"/>
                <w:b/>
                <w:lang w:val="en-US"/>
              </w:rPr>
            </w:pPr>
          </w:p>
          <w:p w14:paraId="48C66F86" w14:textId="116F7094" w:rsidR="00896BD2" w:rsidRPr="00D40AF8" w:rsidRDefault="00896BD2" w:rsidP="00896BD2">
            <w:pPr>
              <w:cnfStyle w:val="000000000000" w:firstRow="0" w:lastRow="0" w:firstColumn="0" w:lastColumn="0" w:oddVBand="0" w:evenVBand="0" w:oddHBand="0" w:evenHBand="0" w:firstRowFirstColumn="0" w:firstRowLastColumn="0" w:lastRowFirstColumn="0" w:lastRowLastColumn="0"/>
              <w:rPr>
                <w:b/>
                <w:lang w:val="en-US"/>
              </w:rPr>
            </w:pPr>
            <w:r w:rsidRPr="00D40AF8">
              <w:rPr>
                <w:b/>
                <w:lang w:val="en-US"/>
              </w:rPr>
              <w:t>Guidelines</w:t>
            </w:r>
          </w:p>
          <w:p w14:paraId="7FB14CFB" w14:textId="77777777" w:rsidR="00896BD2" w:rsidRPr="00D40AF8" w:rsidRDefault="00A2378C" w:rsidP="00896BD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Cs/>
                <w:lang w:val="en-US"/>
              </w:rPr>
            </w:pPr>
            <w:r>
              <w:fldChar w:fldCharType="begin"/>
            </w:r>
            <w:r w:rsidRPr="00E34058">
              <w:rPr>
                <w:lang w:val="en-US"/>
                <w:rPrChange w:id="395" w:author="Markhus, Maria Wik" w:date="2023-09-29T09:49:00Z">
                  <w:rPr/>
                </w:rPrChange>
              </w:rPr>
              <w:instrText>HYPERLINK "http://www.fao.org/3/a-y7937e.pdf"</w:instrText>
            </w:r>
            <w:r>
              <w:fldChar w:fldCharType="separate"/>
            </w:r>
            <w:r w:rsidR="00896BD2" w:rsidRPr="00D40AF8">
              <w:rPr>
                <w:rStyle w:val="Hyperlink"/>
                <w:lang w:val="en-US"/>
              </w:rPr>
              <w:t>Voluntary Guidelines</w:t>
            </w:r>
            <w:r>
              <w:rPr>
                <w:rStyle w:val="Hyperlink"/>
                <w:lang w:val="en-US"/>
              </w:rPr>
              <w:fldChar w:fldCharType="end"/>
            </w:r>
            <w:r w:rsidR="00896BD2" w:rsidRPr="00D40AF8">
              <w:rPr>
                <w:lang w:val="en-US"/>
              </w:rPr>
              <w:t xml:space="preserve"> on the Progressive Realization of the Right to Adequate Food in the Context of National Food Security (No. 11)</w:t>
            </w:r>
            <w:r w:rsidR="00896BD2" w:rsidRPr="00D40AF8">
              <w:rPr>
                <w:bCs/>
                <w:lang w:val="en-US"/>
              </w:rPr>
              <w:t xml:space="preserve"> </w:t>
            </w:r>
            <w:r w:rsidR="00896BD2" w:rsidRPr="00D40AF8">
              <w:rPr>
                <w:lang w:val="en-US"/>
              </w:rPr>
              <w:t>(FAO)</w:t>
            </w:r>
          </w:p>
          <w:p w14:paraId="10D2DAC6" w14:textId="77777777" w:rsidR="008E36AD" w:rsidRDefault="00A2378C" w:rsidP="00B525B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ns w:id="396" w:author="Markhus, Maria Wik" w:date="2023-09-27T19:03:00Z"/>
                <w:lang w:val="en-US"/>
              </w:rPr>
            </w:pPr>
            <w:r>
              <w:fldChar w:fldCharType="begin"/>
            </w:r>
            <w:r w:rsidRPr="00E34058">
              <w:rPr>
                <w:lang w:val="en-US"/>
                <w:rPrChange w:id="397" w:author="Markhus, Maria Wik" w:date="2023-09-29T09:49:00Z">
                  <w:rPr/>
                </w:rPrChange>
              </w:rPr>
              <w:instrText>HYPERLINK "http://www.fao.org/voluntary-guidelines-small-scale-fisheries/en/"</w:instrText>
            </w:r>
            <w:r>
              <w:fldChar w:fldCharType="separate"/>
            </w:r>
            <w:r w:rsidR="00896BD2" w:rsidRPr="00B525B5">
              <w:rPr>
                <w:rStyle w:val="Hyperlink"/>
                <w:lang w:val="en-US"/>
              </w:rPr>
              <w:t>Voluntary Guidelines</w:t>
            </w:r>
            <w:r>
              <w:rPr>
                <w:rStyle w:val="Hyperlink"/>
                <w:lang w:val="en-US"/>
              </w:rPr>
              <w:fldChar w:fldCharType="end"/>
            </w:r>
            <w:r w:rsidR="00896BD2" w:rsidRPr="00B525B5">
              <w:rPr>
                <w:lang w:val="en-US"/>
              </w:rPr>
              <w:t xml:space="preserve"> for Securing Sustainable Small-Scale Fisheries (FAO)</w:t>
            </w:r>
          </w:p>
          <w:p w14:paraId="4A6DBECE" w14:textId="4FE32933" w:rsidR="00EF5E45" w:rsidRPr="00B525B5" w:rsidRDefault="00EF5E45" w:rsidP="008477BC">
            <w:pPr>
              <w:pStyle w:val="ListParagraph"/>
              <w:ind w:left="410"/>
              <w:cnfStyle w:val="000000000000" w:firstRow="0" w:lastRow="0" w:firstColumn="0" w:lastColumn="0" w:oddVBand="0" w:evenVBand="0" w:oddHBand="0" w:evenHBand="0" w:firstRowFirstColumn="0" w:firstRowLastColumn="0" w:lastRowFirstColumn="0" w:lastRowLastColumn="0"/>
              <w:rPr>
                <w:lang w:val="en-US"/>
              </w:rPr>
            </w:pPr>
          </w:p>
        </w:tc>
        <w:tc>
          <w:tcPr>
            <w:tcW w:w="704" w:type="dxa"/>
            <w:shd w:val="clear" w:color="auto" w:fill="D9E2F3" w:themeFill="accent1" w:themeFillTint="33"/>
          </w:tcPr>
          <w:p w14:paraId="6F3DBC6D" w14:textId="6502BF6B" w:rsidR="002E1966" w:rsidRPr="00285BDF" w:rsidRDefault="15CE38FB" w:rsidP="008E36AD">
            <w:pPr>
              <w:cnfStyle w:val="000000000000" w:firstRow="0" w:lastRow="0" w:firstColumn="0" w:lastColumn="0" w:oddVBand="0" w:evenVBand="0" w:oddHBand="0" w:evenHBand="0" w:firstRowFirstColumn="0" w:firstRowLastColumn="0" w:lastRowFirstColumn="0" w:lastRowLastColumn="0"/>
              <w:rPr>
                <w:lang w:val="en-US"/>
              </w:rPr>
            </w:pPr>
            <w:r w:rsidRPr="00285BDF">
              <w:rPr>
                <w:lang w:val="en-US"/>
              </w:rPr>
              <w:t>14.b</w:t>
            </w:r>
          </w:p>
        </w:tc>
        <w:tc>
          <w:tcPr>
            <w:tcW w:w="685" w:type="dxa"/>
            <w:shd w:val="clear" w:color="auto" w:fill="D9E2F3" w:themeFill="accent1" w:themeFillTint="33"/>
          </w:tcPr>
          <w:p w14:paraId="46A47475" w14:textId="296CB523" w:rsidR="008E36AD" w:rsidRPr="00285BDF" w:rsidRDefault="008E36AD" w:rsidP="008E36AD">
            <w:pPr>
              <w:cnfStyle w:val="000000000000" w:firstRow="0" w:lastRow="0" w:firstColumn="0" w:lastColumn="0" w:oddVBand="0" w:evenVBand="0" w:oddHBand="0" w:evenHBand="0" w:firstRowFirstColumn="0" w:firstRowLastColumn="0" w:lastRowFirstColumn="0" w:lastRowLastColumn="0"/>
              <w:rPr>
                <w:lang w:val="en-US"/>
              </w:rPr>
            </w:pPr>
          </w:p>
        </w:tc>
      </w:tr>
      <w:tr w:rsidR="008674EF" w:rsidRPr="00E34058" w14:paraId="6AC631B3" w14:textId="77777777" w:rsidTr="00315E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 w:type="dxa"/>
            <w:shd w:val="clear" w:color="auto" w:fill="auto"/>
            <w:vAlign w:val="center"/>
          </w:tcPr>
          <w:p w14:paraId="0EF71FCD" w14:textId="7028B545" w:rsidR="008674EF" w:rsidRPr="00285BDF" w:rsidRDefault="0077763F" w:rsidP="008E36AD">
            <w:pPr>
              <w:rPr>
                <w:lang w:val="en-US"/>
              </w:rPr>
            </w:pPr>
            <w:r w:rsidRPr="00285BDF">
              <w:rPr>
                <w:lang w:val="en-US"/>
              </w:rPr>
              <w:t>H</w:t>
            </w:r>
          </w:p>
        </w:tc>
        <w:tc>
          <w:tcPr>
            <w:tcW w:w="3139" w:type="dxa"/>
            <w:shd w:val="clear" w:color="auto" w:fill="auto"/>
            <w:vAlign w:val="center"/>
          </w:tcPr>
          <w:p w14:paraId="398BA728" w14:textId="08E9E89F" w:rsidR="008674EF" w:rsidRPr="00285BDF" w:rsidRDefault="008674EF" w:rsidP="00DF7C85">
            <w:pPr>
              <w:jc w:val="center"/>
              <w:cnfStyle w:val="000000100000" w:firstRow="0" w:lastRow="0" w:firstColumn="0" w:lastColumn="0" w:oddVBand="0" w:evenVBand="0" w:oddHBand="1" w:evenHBand="0" w:firstRowFirstColumn="0" w:firstRowLastColumn="0" w:lastRowFirstColumn="0" w:lastRowLastColumn="0"/>
              <w:rPr>
                <w:bCs/>
                <w:sz w:val="28"/>
                <w:szCs w:val="28"/>
                <w:lang w:val="en-US"/>
              </w:rPr>
            </w:pPr>
            <w:r w:rsidRPr="00285BDF">
              <w:rPr>
                <w:b/>
                <w:sz w:val="28"/>
                <w:szCs w:val="28"/>
                <w:lang w:val="en-US"/>
              </w:rPr>
              <w:t>Covid-19</w:t>
            </w:r>
          </w:p>
        </w:tc>
        <w:tc>
          <w:tcPr>
            <w:tcW w:w="4683" w:type="dxa"/>
            <w:shd w:val="clear" w:color="auto" w:fill="auto"/>
          </w:tcPr>
          <w:p w14:paraId="126D0CFA" w14:textId="77777777" w:rsidR="00B47EC4" w:rsidRPr="00285BDF" w:rsidRDefault="008674EF" w:rsidP="005C0EED">
            <w:pPr>
              <w:spacing w:before="100" w:beforeAutospacing="1"/>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sz w:val="21"/>
                <w:szCs w:val="21"/>
                <w:lang w:val="en-GB" w:eastAsia="nb-NO"/>
              </w:rPr>
            </w:pPr>
            <w:r w:rsidRPr="00285BDF">
              <w:rPr>
                <w:rFonts w:ascii="Segoe UI" w:eastAsia="Times New Roman" w:hAnsi="Segoe UI" w:cs="Segoe UI"/>
                <w:b/>
                <w:bCs/>
                <w:sz w:val="21"/>
                <w:szCs w:val="21"/>
                <w:lang w:val="en-GB" w:eastAsia="nb-NO"/>
              </w:rPr>
              <w:t>Report</w:t>
            </w:r>
            <w:r w:rsidR="00B47EC4" w:rsidRPr="00285BDF">
              <w:rPr>
                <w:rFonts w:ascii="Segoe UI" w:eastAsia="Times New Roman" w:hAnsi="Segoe UI" w:cs="Segoe UI"/>
                <w:b/>
                <w:bCs/>
                <w:sz w:val="21"/>
                <w:szCs w:val="21"/>
                <w:lang w:val="en-GB" w:eastAsia="nb-NO"/>
              </w:rPr>
              <w:t>s</w:t>
            </w:r>
          </w:p>
          <w:p w14:paraId="0506F3DA" w14:textId="294016FC" w:rsidR="008674EF" w:rsidRPr="00285BDF" w:rsidRDefault="005C0EED" w:rsidP="005C0EED">
            <w:pPr>
              <w:pStyle w:val="ListParagraph"/>
              <w:numPr>
                <w:ilvl w:val="0"/>
                <w:numId w:val="53"/>
              </w:numPr>
              <w:ind w:left="422"/>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1"/>
                <w:szCs w:val="21"/>
                <w:lang w:val="en-GB" w:eastAsia="nb-NO"/>
              </w:rPr>
            </w:pPr>
            <w:r w:rsidRPr="00285BDF">
              <w:rPr>
                <w:rFonts w:ascii="Segoe UI" w:eastAsia="Times New Roman" w:hAnsi="Segoe UI" w:cs="Segoe UI"/>
                <w:sz w:val="21"/>
                <w:szCs w:val="21"/>
                <w:lang w:val="en-GB" w:eastAsia="nb-NO"/>
              </w:rPr>
              <w:lastRenderedPageBreak/>
              <w:t xml:space="preserve">CSF </w:t>
            </w:r>
            <w:r w:rsidR="00A2378C">
              <w:fldChar w:fldCharType="begin"/>
            </w:r>
            <w:r w:rsidR="00A2378C" w:rsidRPr="00E34058">
              <w:rPr>
                <w:lang w:val="en-US"/>
                <w:rPrChange w:id="398" w:author="Markhus, Maria Wik" w:date="2023-09-29T09:49:00Z">
                  <w:rPr/>
                </w:rPrChange>
              </w:rPr>
              <w:instrText>HYPERLINK "http://www.fao.org/3/ca9731en/ca9731en.pdf"</w:instrText>
            </w:r>
            <w:r w:rsidR="00A2378C">
              <w:fldChar w:fldCharType="separate"/>
            </w:r>
            <w:r w:rsidR="008674EF" w:rsidRPr="00285BDF">
              <w:rPr>
                <w:rStyle w:val="Hyperlink"/>
                <w:rFonts w:ascii="Segoe UI" w:eastAsia="Times New Roman" w:hAnsi="Segoe UI" w:cs="Segoe UI"/>
                <w:sz w:val="21"/>
                <w:szCs w:val="21"/>
                <w:lang w:val="en-GB" w:eastAsia="nb-NO"/>
              </w:rPr>
              <w:t xml:space="preserve">HLPE </w:t>
            </w:r>
            <w:r w:rsidRPr="00285BDF">
              <w:rPr>
                <w:rStyle w:val="Hyperlink"/>
                <w:rFonts w:ascii="Segoe UI" w:eastAsia="Times New Roman" w:hAnsi="Segoe UI" w:cs="Segoe UI"/>
                <w:sz w:val="21"/>
                <w:szCs w:val="21"/>
                <w:lang w:val="en-GB" w:eastAsia="nb-NO"/>
              </w:rPr>
              <w:t>#</w:t>
            </w:r>
            <w:r w:rsidR="00B47EC4" w:rsidRPr="00285BDF">
              <w:rPr>
                <w:rStyle w:val="Hyperlink"/>
                <w:rFonts w:ascii="Segoe UI" w:eastAsia="Times New Roman" w:hAnsi="Segoe UI" w:cs="Segoe UI"/>
                <w:sz w:val="21"/>
                <w:szCs w:val="21"/>
                <w:lang w:val="en-GB" w:eastAsia="nb-NO"/>
              </w:rPr>
              <w:t>15</w:t>
            </w:r>
            <w:r w:rsidR="00A2378C">
              <w:rPr>
                <w:rStyle w:val="Hyperlink"/>
                <w:rFonts w:ascii="Segoe UI" w:eastAsia="Times New Roman" w:hAnsi="Segoe UI" w:cs="Segoe UI"/>
                <w:sz w:val="21"/>
                <w:szCs w:val="21"/>
                <w:lang w:val="en-GB" w:eastAsia="nb-NO"/>
              </w:rPr>
              <w:fldChar w:fldCharType="end"/>
            </w:r>
            <w:r w:rsidR="00B47EC4" w:rsidRPr="00285BDF">
              <w:rPr>
                <w:rFonts w:ascii="Segoe UI" w:eastAsia="Times New Roman" w:hAnsi="Segoe UI" w:cs="Segoe UI"/>
                <w:sz w:val="21"/>
                <w:szCs w:val="21"/>
                <w:lang w:val="en-GB" w:eastAsia="nb-NO"/>
              </w:rPr>
              <w:t xml:space="preserve"> </w:t>
            </w:r>
            <w:r w:rsidR="008674EF" w:rsidRPr="00285BDF">
              <w:rPr>
                <w:rFonts w:ascii="Segoe UI" w:eastAsia="Times New Roman" w:hAnsi="Segoe UI" w:cs="Segoe UI"/>
                <w:sz w:val="21"/>
                <w:szCs w:val="21"/>
                <w:lang w:val="en-GB" w:eastAsia="nb-NO"/>
              </w:rPr>
              <w:t>Food security and nutrition -</w:t>
            </w:r>
            <w:r w:rsidR="00B47EC4" w:rsidRPr="00285BDF">
              <w:rPr>
                <w:rFonts w:ascii="Segoe UI" w:eastAsia="Times New Roman" w:hAnsi="Segoe UI" w:cs="Segoe UI"/>
                <w:sz w:val="21"/>
                <w:szCs w:val="21"/>
                <w:lang w:val="en-GB" w:eastAsia="nb-NO"/>
              </w:rPr>
              <w:t>Building a global narrative towards 2030</w:t>
            </w:r>
          </w:p>
          <w:p w14:paraId="243CD549" w14:textId="77777777" w:rsidR="001A4903" w:rsidRPr="00285BDF" w:rsidRDefault="001A4903" w:rsidP="001A4903">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1"/>
                <w:szCs w:val="21"/>
                <w:lang w:val="en-GB" w:eastAsia="nb-NO"/>
              </w:rPr>
            </w:pPr>
          </w:p>
          <w:p w14:paraId="1ABE9312" w14:textId="4CCF2750" w:rsidR="001A4903" w:rsidRPr="00285BDF" w:rsidRDefault="001A4903" w:rsidP="001A4903">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sz w:val="21"/>
                <w:szCs w:val="21"/>
                <w:lang w:val="en-GB" w:eastAsia="nb-NO"/>
              </w:rPr>
            </w:pPr>
            <w:r w:rsidRPr="00285BDF">
              <w:rPr>
                <w:rFonts w:ascii="Segoe UI" w:eastAsia="Times New Roman" w:hAnsi="Segoe UI" w:cs="Segoe UI"/>
                <w:b/>
                <w:bCs/>
                <w:sz w:val="21"/>
                <w:szCs w:val="21"/>
                <w:lang w:val="en-GB" w:eastAsia="nb-NO"/>
              </w:rPr>
              <w:t>Resources</w:t>
            </w:r>
          </w:p>
          <w:p w14:paraId="42240114" w14:textId="0C93147C" w:rsidR="001A4903" w:rsidRPr="00285BDF" w:rsidRDefault="00A2378C" w:rsidP="00E17167">
            <w:pPr>
              <w:pStyle w:val="ListParagraph"/>
              <w:numPr>
                <w:ilvl w:val="0"/>
                <w:numId w:val="53"/>
              </w:numPr>
              <w:ind w:left="406"/>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sz w:val="21"/>
                <w:szCs w:val="21"/>
                <w:lang w:val="en-GB" w:eastAsia="nb-NO"/>
              </w:rPr>
            </w:pPr>
            <w:r>
              <w:fldChar w:fldCharType="begin"/>
            </w:r>
            <w:r w:rsidRPr="00E34058">
              <w:rPr>
                <w:lang w:val="en-US"/>
                <w:rPrChange w:id="399" w:author="Markhus, Maria Wik" w:date="2023-09-29T09:49:00Z">
                  <w:rPr/>
                </w:rPrChange>
              </w:rPr>
              <w:instrText>HYPERLINK "http://www.fao.org/voluntary-guidelines-small-scale-fisheries/news-and-events/detail/en/c/1272868/"</w:instrText>
            </w:r>
            <w:r>
              <w:fldChar w:fldCharType="separate"/>
            </w:r>
            <w:r w:rsidR="001A4903" w:rsidRPr="00285BDF">
              <w:rPr>
                <w:rStyle w:val="Hyperlink"/>
                <w:lang w:val="en-GB"/>
              </w:rPr>
              <w:t>Information on COVID-19 and small-scale fisheries</w:t>
            </w:r>
            <w:r>
              <w:rPr>
                <w:rStyle w:val="Hyperlink"/>
                <w:lang w:val="en-GB"/>
              </w:rPr>
              <w:fldChar w:fldCharType="end"/>
            </w:r>
            <w:r w:rsidR="001A4903" w:rsidRPr="00285BDF">
              <w:rPr>
                <w:lang w:val="en-GB"/>
              </w:rPr>
              <w:t xml:space="preserve"> (FAO)</w:t>
            </w:r>
          </w:p>
          <w:p w14:paraId="3D987F66" w14:textId="77777777" w:rsidR="008674EF" w:rsidRPr="00285BDF" w:rsidRDefault="008674EF">
            <w:pPr>
              <w:cnfStyle w:val="000000100000" w:firstRow="0" w:lastRow="0" w:firstColumn="0" w:lastColumn="0" w:oddVBand="0" w:evenVBand="0" w:oddHBand="1" w:evenHBand="0" w:firstRowFirstColumn="0" w:firstRowLastColumn="0" w:lastRowFirstColumn="0" w:lastRowLastColumn="0"/>
              <w:rPr>
                <w:b/>
                <w:lang w:val="en-GB"/>
              </w:rPr>
            </w:pPr>
          </w:p>
        </w:tc>
        <w:tc>
          <w:tcPr>
            <w:tcW w:w="5807" w:type="dxa"/>
            <w:shd w:val="clear" w:color="auto" w:fill="auto"/>
          </w:tcPr>
          <w:p w14:paraId="1E5C4C0A" w14:textId="77777777" w:rsidR="008674EF" w:rsidRPr="00285BDF" w:rsidRDefault="008674EF" w:rsidP="008E36AD">
            <w:pPr>
              <w:cnfStyle w:val="000000100000" w:firstRow="0" w:lastRow="0" w:firstColumn="0" w:lastColumn="0" w:oddVBand="0" w:evenVBand="0" w:oddHBand="1" w:evenHBand="0" w:firstRowFirstColumn="0" w:firstRowLastColumn="0" w:lastRowFirstColumn="0" w:lastRowLastColumn="0"/>
              <w:rPr>
                <w:lang w:val="en-US"/>
              </w:rPr>
            </w:pPr>
          </w:p>
        </w:tc>
        <w:tc>
          <w:tcPr>
            <w:tcW w:w="704" w:type="dxa"/>
            <w:shd w:val="clear" w:color="auto" w:fill="auto"/>
          </w:tcPr>
          <w:p w14:paraId="55DDE942" w14:textId="77777777" w:rsidR="008674EF" w:rsidRPr="00285BDF" w:rsidRDefault="008674EF" w:rsidP="008E36AD">
            <w:pPr>
              <w:cnfStyle w:val="000000100000" w:firstRow="0" w:lastRow="0" w:firstColumn="0" w:lastColumn="0" w:oddVBand="0" w:evenVBand="0" w:oddHBand="1" w:evenHBand="0" w:firstRowFirstColumn="0" w:firstRowLastColumn="0" w:lastRowFirstColumn="0" w:lastRowLastColumn="0"/>
              <w:rPr>
                <w:lang w:val="en-US"/>
              </w:rPr>
            </w:pPr>
          </w:p>
        </w:tc>
        <w:tc>
          <w:tcPr>
            <w:tcW w:w="685" w:type="dxa"/>
            <w:shd w:val="clear" w:color="auto" w:fill="auto"/>
          </w:tcPr>
          <w:p w14:paraId="3D4A69B6" w14:textId="77777777" w:rsidR="008674EF" w:rsidRPr="00285BDF" w:rsidRDefault="008674EF" w:rsidP="008E36AD">
            <w:pPr>
              <w:cnfStyle w:val="000000100000" w:firstRow="0" w:lastRow="0" w:firstColumn="0" w:lastColumn="0" w:oddVBand="0" w:evenVBand="0" w:oddHBand="1" w:evenHBand="0" w:firstRowFirstColumn="0" w:firstRowLastColumn="0" w:lastRowFirstColumn="0" w:lastRowLastColumn="0"/>
              <w:rPr>
                <w:lang w:val="en-US"/>
              </w:rPr>
            </w:pPr>
          </w:p>
        </w:tc>
      </w:tr>
    </w:tbl>
    <w:p w14:paraId="77FCDF28" w14:textId="77777777" w:rsidR="00FE5858" w:rsidRDefault="00FE5858" w:rsidP="00DF7C85">
      <w:pPr>
        <w:pStyle w:val="Heading2"/>
        <w:rPr>
          <w:ins w:id="400" w:author="Markhus, Maria Wik" w:date="2023-09-27T10:25:00Z"/>
          <w:b/>
          <w:bCs/>
          <w:lang w:val="en-US"/>
        </w:rPr>
      </w:pPr>
    </w:p>
    <w:p w14:paraId="0A2DB842" w14:textId="77777777" w:rsidR="00FE5858" w:rsidRDefault="00FE5858">
      <w:pPr>
        <w:spacing w:after="160"/>
        <w:rPr>
          <w:ins w:id="401" w:author="Markhus, Maria Wik" w:date="2023-09-27T10:25:00Z"/>
          <w:rFonts w:asciiTheme="majorHAnsi" w:eastAsiaTheme="majorEastAsia" w:hAnsiTheme="majorHAnsi" w:cstheme="majorBidi"/>
          <w:b/>
          <w:bCs/>
          <w:color w:val="2F5496" w:themeColor="accent1" w:themeShade="BF"/>
          <w:sz w:val="26"/>
          <w:szCs w:val="26"/>
          <w:lang w:val="en-US"/>
        </w:rPr>
      </w:pPr>
      <w:ins w:id="402" w:author="Markhus, Maria Wik" w:date="2023-09-27T10:25:00Z">
        <w:r>
          <w:rPr>
            <w:b/>
            <w:bCs/>
            <w:lang w:val="en-US"/>
          </w:rPr>
          <w:br w:type="page"/>
        </w:r>
      </w:ins>
    </w:p>
    <w:p w14:paraId="0AC71EB8" w14:textId="3B0A034F" w:rsidR="00016E93" w:rsidRPr="00285BDF" w:rsidRDefault="00923348" w:rsidP="00DF7C85">
      <w:pPr>
        <w:pStyle w:val="Heading2"/>
        <w:rPr>
          <w:lang w:val="en-US"/>
        </w:rPr>
      </w:pPr>
      <w:r w:rsidRPr="00285BDF">
        <w:rPr>
          <w:b/>
          <w:bCs/>
          <w:lang w:val="en-US"/>
        </w:rPr>
        <w:lastRenderedPageBreak/>
        <w:t>T</w:t>
      </w:r>
      <w:r w:rsidR="00171860" w:rsidRPr="00285BDF">
        <w:rPr>
          <w:b/>
          <w:bCs/>
          <w:lang w:val="en-US"/>
        </w:rPr>
        <w:t>OWARDS COMMON GOALS</w:t>
      </w:r>
    </w:p>
    <w:p w14:paraId="0F20FD04" w14:textId="376AE9D2" w:rsidR="00706D6B" w:rsidRPr="00285BDF" w:rsidRDefault="00706D6B" w:rsidP="00DF7C85">
      <w:pPr>
        <w:jc w:val="both"/>
        <w:rPr>
          <w:rFonts w:cstheme="minorHAnsi"/>
          <w:lang w:val="en-GB"/>
        </w:rPr>
      </w:pPr>
      <w:r w:rsidRPr="00285BDF">
        <w:rPr>
          <w:rFonts w:cstheme="minorHAnsi"/>
          <w:lang w:val="en-GB"/>
        </w:rPr>
        <w:t>Food security</w:t>
      </w:r>
      <w:r w:rsidR="002D6B2D" w:rsidRPr="00285BDF">
        <w:rPr>
          <w:rFonts w:cstheme="minorHAnsi"/>
          <w:lang w:val="en-GB"/>
        </w:rPr>
        <w:t xml:space="preserve"> </w:t>
      </w:r>
      <w:r w:rsidRPr="00285BDF">
        <w:rPr>
          <w:rFonts w:cstheme="minorHAnsi"/>
          <w:lang w:val="en-GB"/>
        </w:rPr>
        <w:t xml:space="preserve">is threatened in many parts of the world, and food from the oceans and inland waters is a crucial component in ensuring food security for the future.  This relies on a broad multi-sectoral approach including science, policy, industry and businesses through an overarching common goal across disciplines to achieve sufficient nutritious food for everyone, linked to existing initiatives. Actions for this element may for example range from efforts to bridge the knowledge gap, form regional networks, or other initiatives carried out by </w:t>
      </w:r>
      <w:r w:rsidRPr="00285BDF">
        <w:rPr>
          <w:lang w:val="en-GB"/>
        </w:rPr>
        <w:t>different stakeholders to realize the potential of aquatic foods in food security and nutrition.</w:t>
      </w:r>
      <w:r w:rsidR="00A32E29" w:rsidRPr="00285BDF">
        <w:rPr>
          <w:lang w:val="en-GB"/>
        </w:rPr>
        <w:t xml:space="preserve"> </w:t>
      </w:r>
      <w:r w:rsidR="00A32E29" w:rsidRPr="00285BDF">
        <w:rPr>
          <w:rFonts w:cstheme="minorHAnsi"/>
          <w:lang w:val="en-GB"/>
        </w:rPr>
        <w:t xml:space="preserve">Relevant SDGs related to this </w:t>
      </w:r>
      <w:r w:rsidR="00FF0C53" w:rsidRPr="00285BDF">
        <w:rPr>
          <w:rFonts w:cstheme="minorHAnsi"/>
          <w:lang w:val="en-GB"/>
        </w:rPr>
        <w:t>element</w:t>
      </w:r>
      <w:r w:rsidR="00A32E29" w:rsidRPr="00285BDF">
        <w:rPr>
          <w:rFonts w:cstheme="minorHAnsi"/>
          <w:lang w:val="en-GB"/>
        </w:rPr>
        <w:t xml:space="preserve"> </w:t>
      </w:r>
      <w:r w:rsidR="00315F43" w:rsidRPr="00285BDF">
        <w:rPr>
          <w:rFonts w:cstheme="minorHAnsi"/>
          <w:lang w:val="en-GB"/>
        </w:rPr>
        <w:t>are</w:t>
      </w:r>
      <w:r w:rsidR="00A32E29" w:rsidRPr="00285BDF">
        <w:rPr>
          <w:rFonts w:cstheme="minorHAnsi"/>
          <w:lang w:val="en-GB"/>
        </w:rPr>
        <w:t xml:space="preserve"> SDG</w:t>
      </w:r>
      <w:r w:rsidR="00A32E29" w:rsidRPr="00285BDF">
        <w:rPr>
          <w:lang w:val="en-US"/>
        </w:rPr>
        <w:t xml:space="preserve"> </w:t>
      </w:r>
      <w:hyperlink r:id="rId79" w:history="1">
        <w:r w:rsidR="00A32E29" w:rsidRPr="00285BDF">
          <w:rPr>
            <w:rStyle w:val="Hyperlink"/>
            <w:lang w:val="en-US"/>
          </w:rPr>
          <w:t>2</w:t>
        </w:r>
      </w:hyperlink>
      <w:r w:rsidR="00A32E29" w:rsidRPr="00285BDF">
        <w:rPr>
          <w:lang w:val="en-US"/>
        </w:rPr>
        <w:t xml:space="preserve">, </w:t>
      </w:r>
      <w:hyperlink r:id="rId80" w:history="1">
        <w:r w:rsidR="00A32E29" w:rsidRPr="00285BDF">
          <w:rPr>
            <w:rStyle w:val="Hyperlink"/>
            <w:lang w:val="en-US"/>
          </w:rPr>
          <w:t>8</w:t>
        </w:r>
      </w:hyperlink>
      <w:r w:rsidR="00A32E29" w:rsidRPr="00285BDF">
        <w:rPr>
          <w:lang w:val="en-US"/>
        </w:rPr>
        <w:t xml:space="preserve">, </w:t>
      </w:r>
      <w:hyperlink r:id="rId81" w:history="1">
        <w:r w:rsidR="00A32E29" w:rsidRPr="00285BDF">
          <w:rPr>
            <w:rStyle w:val="Hyperlink"/>
            <w:lang w:val="en-US"/>
          </w:rPr>
          <w:t>10</w:t>
        </w:r>
      </w:hyperlink>
      <w:r w:rsidR="00A32E29" w:rsidRPr="00285BDF">
        <w:rPr>
          <w:lang w:val="en-US"/>
        </w:rPr>
        <w:t xml:space="preserve">, </w:t>
      </w:r>
      <w:hyperlink r:id="rId82" w:history="1">
        <w:r w:rsidR="00A32E29" w:rsidRPr="00285BDF">
          <w:rPr>
            <w:rStyle w:val="Hyperlink"/>
            <w:lang w:val="en-US"/>
          </w:rPr>
          <w:t>12</w:t>
        </w:r>
      </w:hyperlink>
      <w:r w:rsidR="00A32E29" w:rsidRPr="00285BDF">
        <w:rPr>
          <w:lang w:val="en-US"/>
        </w:rPr>
        <w:t xml:space="preserve">, </w:t>
      </w:r>
      <w:hyperlink r:id="rId83" w:history="1">
        <w:r w:rsidR="00A32E29" w:rsidRPr="00285BDF">
          <w:rPr>
            <w:rStyle w:val="Hyperlink"/>
            <w:lang w:val="en-US"/>
          </w:rPr>
          <w:t>14</w:t>
        </w:r>
      </w:hyperlink>
      <w:r w:rsidR="00A32E29" w:rsidRPr="00285BDF">
        <w:rPr>
          <w:lang w:val="en-US"/>
        </w:rPr>
        <w:t>,</w:t>
      </w:r>
      <w:r w:rsidR="00072EFC" w:rsidRPr="00285BDF">
        <w:rPr>
          <w:lang w:val="en-US"/>
        </w:rPr>
        <w:t xml:space="preserve"> </w:t>
      </w:r>
      <w:hyperlink r:id="rId84" w:history="1">
        <w:r w:rsidR="00315F43" w:rsidRPr="00285BDF">
          <w:rPr>
            <w:rStyle w:val="Hyperlink"/>
            <w:lang w:val="en-US"/>
          </w:rPr>
          <w:t>15</w:t>
        </w:r>
      </w:hyperlink>
      <w:r w:rsidR="00315F43" w:rsidRPr="00285BDF">
        <w:rPr>
          <w:lang w:val="en-US"/>
        </w:rPr>
        <w:t>,</w:t>
      </w:r>
      <w:r w:rsidR="00A32E29" w:rsidRPr="00285BDF">
        <w:rPr>
          <w:lang w:val="en-US"/>
        </w:rPr>
        <w:t xml:space="preserve"> </w:t>
      </w:r>
      <w:hyperlink r:id="rId85" w:history="1">
        <w:r w:rsidR="00A32E29" w:rsidRPr="00285BDF">
          <w:rPr>
            <w:rStyle w:val="Hyperlink"/>
            <w:lang w:val="en-US"/>
          </w:rPr>
          <w:t>16</w:t>
        </w:r>
      </w:hyperlink>
      <w:r w:rsidR="00A32E29" w:rsidRPr="00285BDF">
        <w:rPr>
          <w:lang w:val="en-US"/>
        </w:rPr>
        <w:t xml:space="preserve"> and </w:t>
      </w:r>
      <w:hyperlink r:id="rId86" w:history="1">
        <w:r w:rsidR="00A32E29" w:rsidRPr="00285BDF">
          <w:rPr>
            <w:rStyle w:val="Hyperlink"/>
            <w:lang w:val="en-US"/>
          </w:rPr>
          <w:t>17</w:t>
        </w:r>
      </w:hyperlink>
      <w:r w:rsidR="00A32E29" w:rsidRPr="00285BDF">
        <w:rPr>
          <w:rFonts w:cstheme="minorHAnsi"/>
          <w:lang w:val="en-GB"/>
        </w:rPr>
        <w:t>.</w:t>
      </w:r>
    </w:p>
    <w:tbl>
      <w:tblPr>
        <w:tblStyle w:val="GridTable2-Accent1"/>
        <w:tblW w:w="0" w:type="auto"/>
        <w:jc w:val="center"/>
        <w:tblBorders>
          <w:top w:val="none" w:sz="0" w:space="0" w:color="auto"/>
          <w:bottom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518"/>
        <w:gridCol w:w="3021"/>
        <w:gridCol w:w="5103"/>
        <w:gridCol w:w="5245"/>
        <w:gridCol w:w="850"/>
        <w:gridCol w:w="651"/>
      </w:tblGrid>
      <w:tr w:rsidR="004023B9" w:rsidRPr="00285BDF" w14:paraId="2DF9EAE1" w14:textId="77777777" w:rsidTr="0093709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gridSpan w:val="2"/>
            <w:shd w:val="clear" w:color="auto" w:fill="D9E2F3" w:themeFill="accent1" w:themeFillTint="33"/>
          </w:tcPr>
          <w:p w14:paraId="763BD1D2" w14:textId="1429A02C" w:rsidR="008D2304" w:rsidRPr="00285BDF" w:rsidRDefault="008D2304" w:rsidP="00DF7C85">
            <w:pPr>
              <w:jc w:val="center"/>
              <w:rPr>
                <w:sz w:val="28"/>
                <w:szCs w:val="28"/>
                <w:lang w:val="en-US"/>
              </w:rPr>
            </w:pPr>
            <w:r w:rsidRPr="00285BDF">
              <w:rPr>
                <w:sz w:val="28"/>
                <w:szCs w:val="28"/>
                <w:lang w:val="en-US"/>
              </w:rPr>
              <w:t>Challenges</w:t>
            </w:r>
          </w:p>
        </w:tc>
        <w:tc>
          <w:tcPr>
            <w:tcW w:w="5103" w:type="dxa"/>
            <w:shd w:val="clear" w:color="auto" w:fill="D9E2F3" w:themeFill="accent1" w:themeFillTint="33"/>
          </w:tcPr>
          <w:p w14:paraId="6FED6AE2" w14:textId="0E858CC9" w:rsidR="008D2304" w:rsidRPr="00285BDF" w:rsidRDefault="008D2304" w:rsidP="00DF7C85">
            <w:pPr>
              <w:jc w:val="center"/>
              <w:cnfStyle w:val="100000000000" w:firstRow="1" w:lastRow="0" w:firstColumn="0" w:lastColumn="0" w:oddVBand="0" w:evenVBand="0" w:oddHBand="0" w:evenHBand="0" w:firstRowFirstColumn="0" w:firstRowLastColumn="0" w:lastRowFirstColumn="0" w:lastRowLastColumn="0"/>
              <w:rPr>
                <w:bCs w:val="0"/>
                <w:sz w:val="28"/>
                <w:szCs w:val="28"/>
                <w:lang w:val="en-US"/>
              </w:rPr>
            </w:pPr>
            <w:r w:rsidRPr="00285BDF">
              <w:rPr>
                <w:bCs w:val="0"/>
                <w:sz w:val="28"/>
                <w:szCs w:val="28"/>
                <w:lang w:val="en-US"/>
              </w:rPr>
              <w:t>Knowledge</w:t>
            </w:r>
          </w:p>
        </w:tc>
        <w:tc>
          <w:tcPr>
            <w:tcW w:w="5245" w:type="dxa"/>
            <w:shd w:val="clear" w:color="auto" w:fill="D9E2F3" w:themeFill="accent1" w:themeFillTint="33"/>
          </w:tcPr>
          <w:p w14:paraId="12434EC1" w14:textId="7CB45277" w:rsidR="008D2304" w:rsidRPr="00285BDF" w:rsidRDefault="008D2304" w:rsidP="00DF7C85">
            <w:pPr>
              <w:jc w:val="center"/>
              <w:cnfStyle w:val="100000000000" w:firstRow="1" w:lastRow="0" w:firstColumn="0" w:lastColumn="0" w:oddVBand="0" w:evenVBand="0" w:oddHBand="0" w:evenHBand="0" w:firstRowFirstColumn="0" w:firstRowLastColumn="0" w:lastRowFirstColumn="0" w:lastRowLastColumn="0"/>
              <w:rPr>
                <w:bCs w:val="0"/>
                <w:sz w:val="28"/>
                <w:szCs w:val="28"/>
                <w:lang w:val="en-US"/>
              </w:rPr>
            </w:pPr>
            <w:r w:rsidRPr="00285BDF">
              <w:rPr>
                <w:bCs w:val="0"/>
                <w:sz w:val="28"/>
                <w:szCs w:val="28"/>
                <w:lang w:val="en-US"/>
              </w:rPr>
              <w:t>Solutions</w:t>
            </w:r>
          </w:p>
        </w:tc>
        <w:tc>
          <w:tcPr>
            <w:tcW w:w="850" w:type="dxa"/>
            <w:shd w:val="clear" w:color="auto" w:fill="D9E2F3" w:themeFill="accent1" w:themeFillTint="33"/>
          </w:tcPr>
          <w:p w14:paraId="3B310A0C" w14:textId="63D84B14" w:rsidR="008D2304" w:rsidRPr="00285BDF" w:rsidRDefault="008D2304" w:rsidP="00DF7C85">
            <w:pPr>
              <w:jc w:val="center"/>
              <w:cnfStyle w:val="100000000000" w:firstRow="1" w:lastRow="0" w:firstColumn="0" w:lastColumn="0" w:oddVBand="0" w:evenVBand="0" w:oddHBand="0" w:evenHBand="0" w:firstRowFirstColumn="0" w:firstRowLastColumn="0" w:lastRowFirstColumn="0" w:lastRowLastColumn="0"/>
              <w:rPr>
                <w:bCs w:val="0"/>
                <w:sz w:val="28"/>
                <w:szCs w:val="28"/>
                <w:lang w:val="en-US"/>
              </w:rPr>
            </w:pPr>
            <w:r w:rsidRPr="00285BDF">
              <w:rPr>
                <w:bCs w:val="0"/>
                <w:sz w:val="28"/>
                <w:szCs w:val="28"/>
                <w:lang w:val="en-US"/>
              </w:rPr>
              <w:t>SDG</w:t>
            </w:r>
          </w:p>
        </w:tc>
        <w:tc>
          <w:tcPr>
            <w:tcW w:w="651" w:type="dxa"/>
            <w:shd w:val="clear" w:color="auto" w:fill="D9E2F3" w:themeFill="accent1" w:themeFillTint="33"/>
          </w:tcPr>
          <w:p w14:paraId="022A5B36" w14:textId="0FB2D829" w:rsidR="008D2304" w:rsidRPr="00285BDF" w:rsidRDefault="008D2304" w:rsidP="00DF7C85">
            <w:pPr>
              <w:jc w:val="center"/>
              <w:cnfStyle w:val="100000000000" w:firstRow="1" w:lastRow="0" w:firstColumn="0" w:lastColumn="0" w:oddVBand="0" w:evenVBand="0" w:oddHBand="0" w:evenHBand="0" w:firstRowFirstColumn="0" w:firstRowLastColumn="0" w:lastRowFirstColumn="0" w:lastRowLastColumn="0"/>
              <w:rPr>
                <w:bCs w:val="0"/>
                <w:sz w:val="28"/>
                <w:szCs w:val="28"/>
                <w:lang w:val="en-US"/>
              </w:rPr>
            </w:pPr>
            <w:r w:rsidRPr="00285BDF">
              <w:rPr>
                <w:bCs w:val="0"/>
                <w:sz w:val="28"/>
                <w:szCs w:val="28"/>
                <w:lang w:val="en-US"/>
              </w:rPr>
              <w:t>CFS</w:t>
            </w:r>
          </w:p>
        </w:tc>
      </w:tr>
      <w:tr w:rsidR="00ED79B8" w:rsidRPr="00E34058" w14:paraId="0BA6635E" w14:textId="77777777" w:rsidTr="00ED79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8" w:type="dxa"/>
            <w:shd w:val="clear" w:color="auto" w:fill="auto"/>
          </w:tcPr>
          <w:p w14:paraId="096FE878" w14:textId="77777777" w:rsidR="00ED79B8" w:rsidRPr="00285BDF" w:rsidRDefault="00ED79B8" w:rsidP="00DF7C85">
            <w:pPr>
              <w:jc w:val="center"/>
              <w:rPr>
                <w:b w:val="0"/>
                <w:bCs w:val="0"/>
                <w:sz w:val="28"/>
                <w:szCs w:val="28"/>
                <w:lang w:val="en-US"/>
              </w:rPr>
            </w:pPr>
          </w:p>
        </w:tc>
        <w:tc>
          <w:tcPr>
            <w:tcW w:w="3021" w:type="dxa"/>
            <w:shd w:val="clear" w:color="auto" w:fill="auto"/>
          </w:tcPr>
          <w:p w14:paraId="6300D4F1" w14:textId="13F3C241" w:rsidR="00ED79B8" w:rsidRPr="00285BDF" w:rsidRDefault="00ED79B8" w:rsidP="00DF7C85">
            <w:pPr>
              <w:jc w:val="center"/>
              <w:cnfStyle w:val="000000100000" w:firstRow="0" w:lastRow="0" w:firstColumn="0" w:lastColumn="0" w:oddVBand="0" w:evenVBand="0" w:oddHBand="1" w:evenHBand="0" w:firstRowFirstColumn="0" w:firstRowLastColumn="0" w:lastRowFirstColumn="0" w:lastRowLastColumn="0"/>
              <w:rPr>
                <w:sz w:val="28"/>
                <w:szCs w:val="28"/>
                <w:lang w:val="en-US"/>
              </w:rPr>
            </w:pPr>
          </w:p>
        </w:tc>
        <w:tc>
          <w:tcPr>
            <w:tcW w:w="5103" w:type="dxa"/>
            <w:shd w:val="clear" w:color="auto" w:fill="auto"/>
          </w:tcPr>
          <w:p w14:paraId="31F61A43" w14:textId="500E1615" w:rsidR="00ED79B8" w:rsidRPr="00285BDF" w:rsidRDefault="00ED79B8" w:rsidP="00E17167">
            <w:pPr>
              <w:cnfStyle w:val="000000100000" w:firstRow="0" w:lastRow="0" w:firstColumn="0" w:lastColumn="0" w:oddVBand="0" w:evenVBand="0" w:oddHBand="1" w:evenHBand="0" w:firstRowFirstColumn="0" w:firstRowLastColumn="0" w:lastRowFirstColumn="0" w:lastRowLastColumn="0"/>
              <w:rPr>
                <w:bCs/>
                <w:sz w:val="28"/>
                <w:szCs w:val="28"/>
                <w:lang w:val="en-US"/>
              </w:rPr>
            </w:pPr>
            <w:r w:rsidRPr="00285BDF">
              <w:rPr>
                <w:rStyle w:val="Hyperlink"/>
                <w:lang w:val="en-US"/>
              </w:rPr>
              <w:t xml:space="preserve">CFS </w:t>
            </w:r>
            <w:r w:rsidR="00A2378C">
              <w:fldChar w:fldCharType="begin"/>
            </w:r>
            <w:r w:rsidR="00A2378C" w:rsidRPr="00E34058">
              <w:rPr>
                <w:lang w:val="en-US"/>
                <w:rPrChange w:id="403" w:author="Markhus, Maria Wik" w:date="2023-09-29T09:49:00Z">
                  <w:rPr/>
                </w:rPrChange>
              </w:rPr>
              <w:instrText>HYPERLINK "http://www.fao.org/3/a-i3844e.pdf"</w:instrText>
            </w:r>
            <w:r w:rsidR="00A2378C">
              <w:fldChar w:fldCharType="separate"/>
            </w:r>
            <w:r w:rsidRPr="00285BDF">
              <w:rPr>
                <w:rStyle w:val="Hyperlink"/>
                <w:lang w:val="en-US"/>
              </w:rPr>
              <w:t xml:space="preserve">HLPE </w:t>
            </w:r>
            <w:r w:rsidRPr="00285BDF">
              <w:rPr>
                <w:rStyle w:val="Hyperlink"/>
                <w:lang w:val="en-GB"/>
              </w:rPr>
              <w:t xml:space="preserve">#7 </w:t>
            </w:r>
            <w:r w:rsidRPr="00285BDF">
              <w:rPr>
                <w:rStyle w:val="Hyperlink"/>
                <w:color w:val="auto"/>
                <w:u w:val="none"/>
                <w:lang w:val="en-GB"/>
              </w:rPr>
              <w:t>‘Sustainable fisheries and aquaculture for food security and nutrition’</w:t>
            </w:r>
            <w:r w:rsidR="00A2378C">
              <w:rPr>
                <w:rStyle w:val="Hyperlink"/>
                <w:color w:val="auto"/>
                <w:u w:val="none"/>
                <w:lang w:val="en-GB"/>
              </w:rPr>
              <w:fldChar w:fldCharType="end"/>
            </w:r>
          </w:p>
        </w:tc>
        <w:tc>
          <w:tcPr>
            <w:tcW w:w="5245" w:type="dxa"/>
            <w:shd w:val="clear" w:color="auto" w:fill="auto"/>
          </w:tcPr>
          <w:p w14:paraId="3805A7BE" w14:textId="77777777" w:rsidR="00ED79B8" w:rsidRDefault="00A2378C" w:rsidP="00E17167">
            <w:pPr>
              <w:cnfStyle w:val="000000100000" w:firstRow="0" w:lastRow="0" w:firstColumn="0" w:lastColumn="0" w:oddVBand="0" w:evenVBand="0" w:oddHBand="1" w:evenHBand="0" w:firstRowFirstColumn="0" w:firstRowLastColumn="0" w:lastRowFirstColumn="0" w:lastRowLastColumn="0"/>
              <w:rPr>
                <w:ins w:id="404" w:author="Markhus, Maria Wik" w:date="2023-09-27T19:03:00Z"/>
                <w:lang w:val="en-GB"/>
              </w:rPr>
            </w:pPr>
            <w:r>
              <w:fldChar w:fldCharType="begin"/>
            </w:r>
            <w:r w:rsidRPr="00E34058">
              <w:rPr>
                <w:lang w:val="en-US"/>
                <w:rPrChange w:id="405" w:author="Markhus, Maria Wik" w:date="2023-09-29T09:49:00Z">
                  <w:rPr/>
                </w:rPrChange>
              </w:rPr>
              <w:instrText>HYPERLINK "http://www.fao.org/3/a-av032e.pdf" \h</w:instrText>
            </w:r>
            <w:r>
              <w:fldChar w:fldCharType="separate"/>
            </w:r>
            <w:r w:rsidR="00ED79B8" w:rsidRPr="00285BDF">
              <w:rPr>
                <w:rStyle w:val="Hyperlink"/>
                <w:lang w:val="en-US"/>
              </w:rPr>
              <w:t>CFS policy recommendations</w:t>
            </w:r>
            <w:r>
              <w:rPr>
                <w:rStyle w:val="Hyperlink"/>
                <w:lang w:val="en-US"/>
              </w:rPr>
              <w:fldChar w:fldCharType="end"/>
            </w:r>
            <w:r w:rsidR="00ED79B8" w:rsidRPr="00285BDF">
              <w:rPr>
                <w:lang w:val="en-US"/>
              </w:rPr>
              <w:t xml:space="preserve"> ‘</w:t>
            </w:r>
            <w:r w:rsidR="00ED79B8" w:rsidRPr="00285BDF">
              <w:rPr>
                <w:lang w:val="en-GB"/>
              </w:rPr>
              <w:t>Sustainable fisheries for food security and aquaculture for food security and nutrition’</w:t>
            </w:r>
          </w:p>
          <w:p w14:paraId="495A47B8" w14:textId="23455ECF" w:rsidR="00EF5E45" w:rsidRPr="00285BDF" w:rsidRDefault="00EF5E45" w:rsidP="00E17167">
            <w:pPr>
              <w:cnfStyle w:val="000000100000" w:firstRow="0" w:lastRow="0" w:firstColumn="0" w:lastColumn="0" w:oddVBand="0" w:evenVBand="0" w:oddHBand="1" w:evenHBand="0" w:firstRowFirstColumn="0" w:firstRowLastColumn="0" w:lastRowFirstColumn="0" w:lastRowLastColumn="0"/>
              <w:rPr>
                <w:bCs/>
                <w:sz w:val="28"/>
                <w:szCs w:val="28"/>
                <w:lang w:val="en-US"/>
              </w:rPr>
            </w:pPr>
          </w:p>
        </w:tc>
        <w:tc>
          <w:tcPr>
            <w:tcW w:w="850" w:type="dxa"/>
            <w:shd w:val="clear" w:color="auto" w:fill="auto"/>
          </w:tcPr>
          <w:p w14:paraId="277E2D58" w14:textId="77777777" w:rsidR="00ED79B8" w:rsidRPr="00285BDF" w:rsidRDefault="00ED79B8" w:rsidP="00DF7C85">
            <w:pPr>
              <w:jc w:val="center"/>
              <w:cnfStyle w:val="000000100000" w:firstRow="0" w:lastRow="0" w:firstColumn="0" w:lastColumn="0" w:oddVBand="0" w:evenVBand="0" w:oddHBand="1" w:evenHBand="0" w:firstRowFirstColumn="0" w:firstRowLastColumn="0" w:lastRowFirstColumn="0" w:lastRowLastColumn="0"/>
              <w:rPr>
                <w:bCs/>
                <w:sz w:val="28"/>
                <w:szCs w:val="28"/>
                <w:lang w:val="en-US"/>
              </w:rPr>
            </w:pPr>
          </w:p>
        </w:tc>
        <w:tc>
          <w:tcPr>
            <w:tcW w:w="651" w:type="dxa"/>
            <w:shd w:val="clear" w:color="auto" w:fill="auto"/>
          </w:tcPr>
          <w:p w14:paraId="2E9E5818" w14:textId="77777777" w:rsidR="00ED79B8" w:rsidRPr="00285BDF" w:rsidRDefault="00ED79B8" w:rsidP="00DF7C85">
            <w:pPr>
              <w:jc w:val="center"/>
              <w:cnfStyle w:val="000000100000" w:firstRow="0" w:lastRow="0" w:firstColumn="0" w:lastColumn="0" w:oddVBand="0" w:evenVBand="0" w:oddHBand="1" w:evenHBand="0" w:firstRowFirstColumn="0" w:firstRowLastColumn="0" w:lastRowFirstColumn="0" w:lastRowLastColumn="0"/>
              <w:rPr>
                <w:bCs/>
                <w:sz w:val="28"/>
                <w:szCs w:val="28"/>
                <w:lang w:val="en-US"/>
              </w:rPr>
            </w:pPr>
          </w:p>
        </w:tc>
      </w:tr>
      <w:tr w:rsidR="00E17167" w:rsidRPr="00E34058" w14:paraId="0CB7FBFE" w14:textId="77777777" w:rsidTr="00937095">
        <w:trPr>
          <w:trHeight w:val="2267"/>
          <w:jc w:val="center"/>
        </w:trPr>
        <w:tc>
          <w:tcPr>
            <w:cnfStyle w:val="001000000000" w:firstRow="0" w:lastRow="0" w:firstColumn="1" w:lastColumn="0" w:oddVBand="0" w:evenVBand="0" w:oddHBand="0" w:evenHBand="0" w:firstRowFirstColumn="0" w:firstRowLastColumn="0" w:lastRowFirstColumn="0" w:lastRowLastColumn="0"/>
            <w:tcW w:w="518" w:type="dxa"/>
            <w:shd w:val="clear" w:color="auto" w:fill="D9E2F3" w:themeFill="accent1" w:themeFillTint="33"/>
            <w:vAlign w:val="center"/>
          </w:tcPr>
          <w:p w14:paraId="57438961" w14:textId="3476B564" w:rsidR="007669AE" w:rsidRPr="00285BDF" w:rsidRDefault="007669AE" w:rsidP="00D4030C">
            <w:pPr>
              <w:ind w:left="50"/>
              <w:rPr>
                <w:b w:val="0"/>
                <w:bCs w:val="0"/>
                <w:lang w:val="en-US"/>
              </w:rPr>
            </w:pPr>
            <w:r w:rsidRPr="00285BDF">
              <w:rPr>
                <w:lang w:val="en-US"/>
              </w:rPr>
              <w:t>A</w:t>
            </w:r>
          </w:p>
        </w:tc>
        <w:tc>
          <w:tcPr>
            <w:tcW w:w="3021" w:type="dxa"/>
            <w:shd w:val="clear" w:color="auto" w:fill="D9E2F3" w:themeFill="accent1" w:themeFillTint="33"/>
            <w:vAlign w:val="center"/>
          </w:tcPr>
          <w:p w14:paraId="4A3C7361" w14:textId="5DC019A7" w:rsidR="007669AE" w:rsidRPr="00F45842" w:rsidRDefault="007669AE" w:rsidP="00F45842">
            <w:pPr>
              <w:ind w:left="50"/>
              <w:jc w:val="center"/>
              <w:cnfStyle w:val="000000000000" w:firstRow="0" w:lastRow="0" w:firstColumn="0" w:lastColumn="0" w:oddVBand="0" w:evenVBand="0" w:oddHBand="0" w:evenHBand="0" w:firstRowFirstColumn="0" w:firstRowLastColumn="0" w:lastRowFirstColumn="0" w:lastRowLastColumn="0"/>
              <w:rPr>
                <w:b/>
                <w:sz w:val="28"/>
                <w:szCs w:val="28"/>
                <w:lang w:val="en-US"/>
              </w:rPr>
            </w:pPr>
            <w:r w:rsidRPr="00285BDF">
              <w:rPr>
                <w:b/>
                <w:sz w:val="28"/>
                <w:szCs w:val="28"/>
                <w:lang w:val="en-US"/>
              </w:rPr>
              <w:t>Cross-sectoral cooperation</w:t>
            </w:r>
          </w:p>
        </w:tc>
        <w:tc>
          <w:tcPr>
            <w:tcW w:w="5103" w:type="dxa"/>
            <w:shd w:val="clear" w:color="auto" w:fill="D9E2F3" w:themeFill="accent1" w:themeFillTint="33"/>
          </w:tcPr>
          <w:p w14:paraId="1AC2063E" w14:textId="2293220A" w:rsidR="007669AE" w:rsidRPr="00285BDF" w:rsidRDefault="007669AE" w:rsidP="008D2304">
            <w:pPr>
              <w:cnfStyle w:val="000000000000" w:firstRow="0" w:lastRow="0" w:firstColumn="0" w:lastColumn="0" w:oddVBand="0" w:evenVBand="0" w:oddHBand="0" w:evenHBand="0" w:firstRowFirstColumn="0" w:firstRowLastColumn="0" w:lastRowFirstColumn="0" w:lastRowLastColumn="0"/>
              <w:rPr>
                <w:b/>
                <w:lang w:val="en-US"/>
              </w:rPr>
            </w:pPr>
            <w:r w:rsidRPr="00285BDF">
              <w:rPr>
                <w:b/>
                <w:lang w:val="en-US"/>
              </w:rPr>
              <w:t>Reports</w:t>
            </w:r>
          </w:p>
          <w:p w14:paraId="1954D360" w14:textId="485535B7" w:rsidR="004B43A0" w:rsidRPr="00F74C3D" w:rsidRDefault="00A2378C" w:rsidP="008D230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ns w:id="406" w:author="Markhus, Maria Wik" w:date="2023-09-27T14:31:00Z"/>
                <w:rStyle w:val="Hyperlink"/>
                <w:color w:val="auto"/>
                <w:u w:val="none"/>
                <w:lang w:val="en-US"/>
              </w:rPr>
            </w:pPr>
            <w:r>
              <w:fldChar w:fldCharType="begin"/>
            </w:r>
            <w:r w:rsidRPr="00E34058">
              <w:rPr>
                <w:lang w:val="en-US"/>
                <w:rPrChange w:id="407" w:author="Markhus, Maria Wik" w:date="2023-09-29T09:49:00Z">
                  <w:rPr/>
                </w:rPrChange>
              </w:rPr>
              <w:instrText>HYPERLINK "https://webgate.ec.europa.eu/fpfis/cms/farnet2/sites/farnet/files/publication/en_farnetguide17.pdf" \h</w:instrText>
            </w:r>
            <w:r>
              <w:fldChar w:fldCharType="separate"/>
            </w:r>
            <w:r w:rsidR="004817AB" w:rsidRPr="00285BDF">
              <w:rPr>
                <w:rStyle w:val="Hyperlink"/>
                <w:lang w:val="en-US"/>
              </w:rPr>
              <w:t>Circular economy in fisheries and aquaculture areas</w:t>
            </w:r>
            <w:r>
              <w:rPr>
                <w:rStyle w:val="Hyperlink"/>
                <w:lang w:val="en-US"/>
              </w:rPr>
              <w:fldChar w:fldCharType="end"/>
            </w:r>
          </w:p>
          <w:p w14:paraId="4E4AB963" w14:textId="7D2F2571" w:rsidR="005E488C" w:rsidRPr="00285BDF" w:rsidDel="005E488C" w:rsidRDefault="005E488C" w:rsidP="008D230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del w:id="408" w:author="Markhus, Maria Wik" w:date="2023-09-27T14:31:00Z"/>
                <w:rStyle w:val="Hyperlink"/>
                <w:color w:val="auto"/>
                <w:u w:val="none"/>
                <w:lang w:val="en-US"/>
              </w:rPr>
            </w:pPr>
          </w:p>
          <w:p w14:paraId="07FA9A6E" w14:textId="77777777" w:rsidR="00FC79BE" w:rsidRPr="005E488C" w:rsidRDefault="00FC79BE" w:rsidP="008477BC">
            <w:pPr>
              <w:cnfStyle w:val="000000000000" w:firstRow="0" w:lastRow="0" w:firstColumn="0" w:lastColumn="0" w:oddVBand="0" w:evenVBand="0" w:oddHBand="0" w:evenHBand="0" w:firstRowFirstColumn="0" w:firstRowLastColumn="0" w:lastRowFirstColumn="0" w:lastRowLastColumn="0"/>
              <w:rPr>
                <w:lang w:val="en-US"/>
              </w:rPr>
            </w:pPr>
          </w:p>
          <w:p w14:paraId="27E93B4B" w14:textId="77777777" w:rsidR="005C0EED" w:rsidRDefault="00E4075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ns w:id="409" w:author="Markhus, Maria Wik" w:date="2023-09-27T13:10:00Z"/>
                <w:lang w:val="en-GB"/>
              </w:rPr>
            </w:pPr>
            <w:ins w:id="410" w:author="Zhu, Yiou Mike" w:date="2023-09-27T10:57:00Z">
              <w:r>
                <w:rPr>
                  <w:lang w:val="en-GB"/>
                </w:rPr>
                <w:fldChar w:fldCharType="begin"/>
              </w:r>
              <w:r>
                <w:rPr>
                  <w:lang w:val="en-GB"/>
                </w:rPr>
                <w:instrText>HYPERLINK "https://www.un.org/en/food-systems-summit/documentation"</w:instrText>
              </w:r>
              <w:r>
                <w:rPr>
                  <w:lang w:val="en-GB"/>
                </w:rPr>
              </w:r>
              <w:r>
                <w:rPr>
                  <w:lang w:val="en-GB"/>
                </w:rPr>
                <w:fldChar w:fldCharType="separate"/>
              </w:r>
              <w:r w:rsidRPr="00E4075D">
                <w:rPr>
                  <w:rStyle w:val="Hyperlink"/>
                  <w:lang w:val="en-GB"/>
                </w:rPr>
                <w:t>U</w:t>
              </w:r>
              <w:r w:rsidRPr="00E4075D">
                <w:rPr>
                  <w:rStyle w:val="Hyperlink"/>
                </w:rPr>
                <w:t>NFSS 2021</w:t>
              </w:r>
              <w:r>
                <w:rPr>
                  <w:lang w:val="en-GB"/>
                </w:rPr>
                <w:fldChar w:fldCharType="end"/>
              </w:r>
            </w:ins>
          </w:p>
          <w:p w14:paraId="045182D8" w14:textId="77777777" w:rsidR="001461E0" w:rsidRDefault="00204AD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ns w:id="411" w:author="Markhus, Maria Wik" w:date="2023-09-27T14:31:00Z"/>
                <w:lang w:val="en-GB"/>
              </w:rPr>
            </w:pPr>
            <w:ins w:id="412" w:author="Markhus, Maria Wik" w:date="2023-09-27T13:12:00Z">
              <w:r>
                <w:rPr>
                  <w:lang w:val="en-GB"/>
                </w:rPr>
                <w:fldChar w:fldCharType="begin"/>
              </w:r>
              <w:r>
                <w:rPr>
                  <w:lang w:val="en-GB"/>
                </w:rPr>
                <w:instrText>HYPERLINK "https://www.fao.org/3/ca9731en/ca9731en.pdf"</w:instrText>
              </w:r>
              <w:r>
                <w:rPr>
                  <w:lang w:val="en-GB"/>
                </w:rPr>
              </w:r>
              <w:r>
                <w:rPr>
                  <w:lang w:val="en-GB"/>
                </w:rPr>
                <w:fldChar w:fldCharType="separate"/>
              </w:r>
              <w:r w:rsidR="001461E0" w:rsidRPr="00204ADF">
                <w:rPr>
                  <w:rStyle w:val="Hyperlink"/>
                  <w:lang w:val="en-GB"/>
                </w:rPr>
                <w:t xml:space="preserve">CSF HLPE </w:t>
              </w:r>
              <w:r w:rsidR="00DA498D" w:rsidRPr="00204ADF">
                <w:rPr>
                  <w:rStyle w:val="Hyperlink"/>
                  <w:lang w:val="en-GB"/>
                </w:rPr>
                <w:t>#</w:t>
              </w:r>
              <w:r w:rsidR="001461E0" w:rsidRPr="00204ADF">
                <w:rPr>
                  <w:rStyle w:val="Hyperlink"/>
                  <w:lang w:val="en-GB"/>
                </w:rPr>
                <w:t>15</w:t>
              </w:r>
              <w:r>
                <w:rPr>
                  <w:lang w:val="en-GB"/>
                </w:rPr>
                <w:fldChar w:fldCharType="end"/>
              </w:r>
            </w:ins>
            <w:ins w:id="413" w:author="Markhus, Maria Wik" w:date="2023-09-27T13:10:00Z">
              <w:r w:rsidR="001461E0" w:rsidRPr="001461E0">
                <w:rPr>
                  <w:lang w:val="en-GB"/>
                </w:rPr>
                <w:t xml:space="preserve"> </w:t>
              </w:r>
            </w:ins>
            <w:ins w:id="414" w:author="Markhus, Maria Wik" w:date="2023-09-27T13:11:00Z">
              <w:r w:rsidR="00DA498D">
                <w:rPr>
                  <w:lang w:val="en-GB"/>
                </w:rPr>
                <w:t>‘Food security and nutrition building</w:t>
              </w:r>
              <w:r w:rsidR="00E21508">
                <w:rPr>
                  <w:lang w:val="en-GB"/>
                </w:rPr>
                <w:t xml:space="preserve"> a global narrative </w:t>
              </w:r>
              <w:r w:rsidR="00A57E0D">
                <w:rPr>
                  <w:lang w:val="en-GB"/>
                </w:rPr>
                <w:t>towards 20</w:t>
              </w:r>
            </w:ins>
            <w:ins w:id="415" w:author="Markhus, Maria Wik" w:date="2023-09-27T13:12:00Z">
              <w:r w:rsidR="00A57E0D">
                <w:rPr>
                  <w:lang w:val="en-GB"/>
                </w:rPr>
                <w:t>30</w:t>
              </w:r>
            </w:ins>
          </w:p>
          <w:p w14:paraId="3DEF3D78" w14:textId="7D9029A6" w:rsidR="005E488C" w:rsidRPr="00285BDF" w:rsidRDefault="00032C3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GB"/>
              </w:rPr>
            </w:pPr>
            <w:ins w:id="416" w:author="Markhus, Maria Wik" w:date="2023-09-27T14:32:00Z">
              <w:r>
                <w:rPr>
                  <w:lang w:val="en-GB"/>
                </w:rPr>
                <w:fldChar w:fldCharType="begin"/>
              </w:r>
              <w:r>
                <w:rPr>
                  <w:lang w:val="en-GB"/>
                </w:rPr>
                <w:instrText>HYPERLINK "https://www.unep.org/resources/publication/rethinking-our-food-systems-guide-multi-stakeholder-collaboration"</w:instrText>
              </w:r>
              <w:r>
                <w:rPr>
                  <w:lang w:val="en-GB"/>
                </w:rPr>
              </w:r>
              <w:r>
                <w:rPr>
                  <w:lang w:val="en-GB"/>
                </w:rPr>
                <w:fldChar w:fldCharType="separate"/>
              </w:r>
              <w:r w:rsidR="005E488C" w:rsidRPr="00032C30">
                <w:rPr>
                  <w:rStyle w:val="Hyperlink"/>
                  <w:lang w:val="en-GB"/>
                </w:rPr>
                <w:t>Rethinking Our Food Systems</w:t>
              </w:r>
              <w:r>
                <w:rPr>
                  <w:lang w:val="en-GB"/>
                </w:rPr>
                <w:fldChar w:fldCharType="end"/>
              </w:r>
              <w:r w:rsidR="005E488C" w:rsidRPr="005E488C">
                <w:rPr>
                  <w:lang w:val="en-GB"/>
                </w:rPr>
                <w:t>: A Guide for Multi-Stakeholder Collaboration</w:t>
              </w:r>
            </w:ins>
            <w:ins w:id="417" w:author="Markhus, Maria Wik" w:date="2023-09-27T15:28:00Z">
              <w:r w:rsidR="00AB4FE2">
                <w:rPr>
                  <w:lang w:val="en-GB"/>
                </w:rPr>
                <w:t xml:space="preserve"> (UNDP)</w:t>
              </w:r>
            </w:ins>
          </w:p>
        </w:tc>
        <w:tc>
          <w:tcPr>
            <w:tcW w:w="5245" w:type="dxa"/>
            <w:shd w:val="clear" w:color="auto" w:fill="D9E2F3" w:themeFill="accent1" w:themeFillTint="33"/>
          </w:tcPr>
          <w:p w14:paraId="169AFA93" w14:textId="77777777" w:rsidR="007669AE" w:rsidRPr="00285BDF" w:rsidRDefault="007669AE" w:rsidP="008D2304">
            <w:pPr>
              <w:cnfStyle w:val="000000000000" w:firstRow="0" w:lastRow="0" w:firstColumn="0" w:lastColumn="0" w:oddVBand="0" w:evenVBand="0" w:oddHBand="0" w:evenHBand="0" w:firstRowFirstColumn="0" w:firstRowLastColumn="0" w:lastRowFirstColumn="0" w:lastRowLastColumn="0"/>
              <w:rPr>
                <w:lang w:val="en-US"/>
              </w:rPr>
            </w:pPr>
            <w:r w:rsidRPr="00285BDF">
              <w:rPr>
                <w:b/>
                <w:lang w:val="en-US"/>
              </w:rPr>
              <w:t>Make aquatic food part of food and nutrition discussions</w:t>
            </w:r>
            <w:r w:rsidRPr="00285BDF">
              <w:rPr>
                <w:lang w:val="en-US"/>
              </w:rPr>
              <w:t xml:space="preserve"> </w:t>
            </w:r>
          </w:p>
          <w:p w14:paraId="528B9904" w14:textId="77777777" w:rsidR="007669AE" w:rsidRDefault="00A2378C" w:rsidP="008D230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ns w:id="418" w:author="Markhus, Maria Wik" w:date="2023-09-27T10:48:00Z"/>
                <w:lang w:val="en-US"/>
              </w:rPr>
            </w:pPr>
            <w:r>
              <w:fldChar w:fldCharType="begin"/>
            </w:r>
            <w:r w:rsidRPr="00E34058">
              <w:rPr>
                <w:lang w:val="en-US"/>
                <w:rPrChange w:id="419" w:author="Markhus, Maria Wik" w:date="2023-09-29T09:49:00Z">
                  <w:rPr/>
                </w:rPrChange>
              </w:rPr>
              <w:instrText>HYPERLINK "http://www.bim.ie/"</w:instrText>
            </w:r>
            <w:r>
              <w:fldChar w:fldCharType="separate"/>
            </w:r>
            <w:r w:rsidR="007669AE" w:rsidRPr="00285BDF">
              <w:rPr>
                <w:rStyle w:val="Hyperlink"/>
                <w:lang w:val="en-US"/>
              </w:rPr>
              <w:t>BIM</w:t>
            </w:r>
            <w:r>
              <w:rPr>
                <w:rStyle w:val="Hyperlink"/>
                <w:lang w:val="en-US"/>
              </w:rPr>
              <w:fldChar w:fldCharType="end"/>
            </w:r>
            <w:r w:rsidR="007669AE" w:rsidRPr="00285BDF">
              <w:rPr>
                <w:lang w:val="en-US"/>
              </w:rPr>
              <w:t xml:space="preserve"> (Ireland’s Seafood Development Agency) invites organizations in Ireland working with seafood to meet and discuss national initiatives (Ireland)</w:t>
            </w:r>
          </w:p>
          <w:p w14:paraId="5D97C4D1" w14:textId="0A60BD75" w:rsidR="003E0EAC" w:rsidRPr="00EF5E45" w:rsidRDefault="003E0EAC" w:rsidP="008477BC">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ns w:id="420" w:author="Markhus, Maria Wik" w:date="2023-09-27T10:48:00Z"/>
                <w:lang w:val="en-US"/>
              </w:rPr>
            </w:pPr>
            <w:ins w:id="421" w:author="Markhus, Maria Wik" w:date="2023-09-27T10:48:00Z">
              <w:r w:rsidRPr="00EF5E45">
                <w:fldChar w:fldCharType="begin"/>
              </w:r>
              <w:r w:rsidRPr="00EF5E45">
                <w:rPr>
                  <w:lang w:val="en-US"/>
                </w:rPr>
                <w:instrText>HYPERLINK "https://nettsteder.regjeringen.no/foodfromtheocean/files/2020/09/A-common-land-and-sea-language-for-a-Circular-Food-System.pdf"</w:instrText>
              </w:r>
              <w:r w:rsidRPr="00EF5E45">
                <w:fldChar w:fldCharType="separate"/>
              </w:r>
              <w:r w:rsidRPr="00EF5E45">
                <w:rPr>
                  <w:rStyle w:val="Hyperlink"/>
                  <w:lang w:val="en-US"/>
                </w:rPr>
                <w:t>Bluing the green - greening the blue</w:t>
              </w:r>
              <w:r w:rsidRPr="00EF5E45">
                <w:rPr>
                  <w:rStyle w:val="Hyperlink"/>
                  <w:lang w:val="en-US"/>
                </w:rPr>
                <w:fldChar w:fldCharType="end"/>
              </w:r>
              <w:r w:rsidRPr="00EF5E45">
                <w:rPr>
                  <w:lang w:val="en-US"/>
                </w:rPr>
                <w:t xml:space="preserve"> ‘A common “Land and Sea” language for a Circular Food System’</w:t>
              </w:r>
              <w:r w:rsidRPr="00EF5E45">
                <w:rPr>
                  <w:b/>
                  <w:bCs/>
                  <w:lang w:val="en-US"/>
                </w:rPr>
                <w:t xml:space="preserve"> </w:t>
              </w:r>
              <w:r w:rsidRPr="00EF5E45">
                <w:rPr>
                  <w:lang w:val="en-US"/>
                </w:rPr>
                <w:t>(The Netherlands)</w:t>
              </w:r>
            </w:ins>
          </w:p>
          <w:p w14:paraId="25D134F8" w14:textId="77777777" w:rsidR="003E0EAC" w:rsidRPr="00285BDF" w:rsidRDefault="003E0EAC" w:rsidP="008477BC">
            <w:pPr>
              <w:pStyle w:val="ListParagraph"/>
              <w:ind w:left="410"/>
              <w:cnfStyle w:val="000000000000" w:firstRow="0" w:lastRow="0" w:firstColumn="0" w:lastColumn="0" w:oddVBand="0" w:evenVBand="0" w:oddHBand="0" w:evenHBand="0" w:firstRowFirstColumn="0" w:firstRowLastColumn="0" w:lastRowFirstColumn="0" w:lastRowLastColumn="0"/>
              <w:rPr>
                <w:lang w:val="en-US"/>
              </w:rPr>
            </w:pPr>
          </w:p>
          <w:p w14:paraId="507A1075" w14:textId="77777777" w:rsidR="007669AE" w:rsidRPr="00285BDF" w:rsidRDefault="007669AE" w:rsidP="008D2304">
            <w:pPr>
              <w:pStyle w:val="ListParagraph"/>
              <w:ind w:left="410"/>
              <w:cnfStyle w:val="000000000000" w:firstRow="0" w:lastRow="0" w:firstColumn="0" w:lastColumn="0" w:oddVBand="0" w:evenVBand="0" w:oddHBand="0" w:evenHBand="0" w:firstRowFirstColumn="0" w:firstRowLastColumn="0" w:lastRowFirstColumn="0" w:lastRowLastColumn="0"/>
              <w:rPr>
                <w:lang w:val="en-US"/>
              </w:rPr>
            </w:pPr>
          </w:p>
          <w:p w14:paraId="75D648D2" w14:textId="03327EC9" w:rsidR="007669AE" w:rsidRPr="00285BDF" w:rsidRDefault="007669AE" w:rsidP="008D2304">
            <w:pPr>
              <w:cnfStyle w:val="000000000000" w:firstRow="0" w:lastRow="0" w:firstColumn="0" w:lastColumn="0" w:oddVBand="0" w:evenVBand="0" w:oddHBand="0" w:evenHBand="0" w:firstRowFirstColumn="0" w:firstRowLastColumn="0" w:lastRowFirstColumn="0" w:lastRowLastColumn="0"/>
              <w:rPr>
                <w:b/>
                <w:lang w:val="en-US"/>
              </w:rPr>
            </w:pPr>
            <w:r w:rsidRPr="00285BDF">
              <w:rPr>
                <w:b/>
                <w:lang w:val="en-US"/>
              </w:rPr>
              <w:t>Partnerships/MoUs</w:t>
            </w:r>
          </w:p>
          <w:p w14:paraId="76ACB3E3" w14:textId="3099E6C8" w:rsidR="007669AE" w:rsidRPr="00285BDF" w:rsidRDefault="00A2378C" w:rsidP="008D230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US"/>
              </w:rPr>
            </w:pPr>
            <w:r>
              <w:fldChar w:fldCharType="begin"/>
            </w:r>
            <w:r w:rsidRPr="00E34058">
              <w:rPr>
                <w:lang w:val="en-US"/>
                <w:rPrChange w:id="422" w:author="Markhus, Maria Wik" w:date="2023-09-29T09:49:00Z">
                  <w:rPr/>
                </w:rPrChange>
              </w:rPr>
              <w:instrText>HYPERLINK "https://www.helsedirektoratet.no/english/partnership-for-a-healthier-diet"</w:instrText>
            </w:r>
            <w:r>
              <w:fldChar w:fldCharType="separate"/>
            </w:r>
            <w:r w:rsidR="007669AE" w:rsidRPr="00285BDF">
              <w:rPr>
                <w:rStyle w:val="Hyperlink"/>
                <w:lang w:val="en-US"/>
              </w:rPr>
              <w:t>Partnership for a healthier diet</w:t>
            </w:r>
            <w:r>
              <w:rPr>
                <w:rStyle w:val="Hyperlink"/>
                <w:lang w:val="en-US"/>
              </w:rPr>
              <w:fldChar w:fldCharType="end"/>
            </w:r>
            <w:r w:rsidR="007669AE" w:rsidRPr="00285BDF">
              <w:rPr>
                <w:lang w:val="en-US"/>
              </w:rPr>
              <w:t xml:space="preserve"> (Norway)</w:t>
            </w:r>
          </w:p>
          <w:p w14:paraId="659D1201" w14:textId="342D6636" w:rsidR="4BE6FA63" w:rsidRPr="00285BDF" w:rsidRDefault="00A2378C" w:rsidP="2FDDE08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US"/>
              </w:rPr>
            </w:pPr>
            <w:r>
              <w:fldChar w:fldCharType="begin"/>
            </w:r>
            <w:r w:rsidRPr="00E34058">
              <w:rPr>
                <w:lang w:val="en-US"/>
                <w:rPrChange w:id="423" w:author="Markhus, Maria Wik" w:date="2023-09-29T09:49:00Z">
                  <w:rPr/>
                </w:rPrChange>
              </w:rPr>
              <w:instrText>HYPERLINK "http://blog.worldfishcenter.org/2018/07/fisheries-aquaculture-benefit-from-new-agreement/"</w:instrText>
            </w:r>
            <w:r>
              <w:fldChar w:fldCharType="separate"/>
            </w:r>
            <w:r w:rsidR="4BE6FA63" w:rsidRPr="00285BDF">
              <w:rPr>
                <w:rStyle w:val="Hyperlink"/>
                <w:lang w:val="en-US"/>
              </w:rPr>
              <w:t>FAO-WorldFish MoU</w:t>
            </w:r>
            <w:r>
              <w:rPr>
                <w:rStyle w:val="Hyperlink"/>
                <w:lang w:val="en-US"/>
              </w:rPr>
              <w:fldChar w:fldCharType="end"/>
            </w:r>
            <w:r w:rsidR="4BE6FA63" w:rsidRPr="00285BDF">
              <w:rPr>
                <w:lang w:val="en-US"/>
              </w:rPr>
              <w:t xml:space="preserve"> on small-scale fisheries, food security and nutrition, aquaculture and value chains</w:t>
            </w:r>
            <w:r w:rsidR="00E57890" w:rsidRPr="00285BDF">
              <w:rPr>
                <w:lang w:val="en-US"/>
              </w:rPr>
              <w:t xml:space="preserve"> </w:t>
            </w:r>
          </w:p>
          <w:p w14:paraId="3C8D1CAA" w14:textId="24CA2DC1" w:rsidR="4BE6FA63" w:rsidRPr="00285BDF" w:rsidRDefault="002F62C8" w:rsidP="2FDDE08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US"/>
              </w:rPr>
            </w:pPr>
            <w:ins w:id="424" w:author="Markhus, Maria Wik" w:date="2023-09-27T10:28:00Z">
              <w:r>
                <w:rPr>
                  <w:lang w:val="en-US"/>
                </w:rPr>
                <w:fldChar w:fldCharType="begin"/>
              </w:r>
              <w:r>
                <w:rPr>
                  <w:lang w:val="en-US"/>
                </w:rPr>
                <w:instrText>HYPERLINK "https://www.fao.org/partnerships/news-archive/news-article/en/c/1314440/"</w:instrText>
              </w:r>
              <w:r>
                <w:rPr>
                  <w:lang w:val="en-US"/>
                </w:rPr>
              </w:r>
              <w:r>
                <w:rPr>
                  <w:lang w:val="en-US"/>
                </w:rPr>
                <w:fldChar w:fldCharType="separate"/>
              </w:r>
              <w:r w:rsidR="4BE6FA63" w:rsidRPr="002F62C8">
                <w:rPr>
                  <w:rStyle w:val="Hyperlink"/>
                  <w:lang w:val="en-US"/>
                </w:rPr>
                <w:t>FAO-Duke University MoU</w:t>
              </w:r>
              <w:r>
                <w:rPr>
                  <w:lang w:val="en-US"/>
                </w:rPr>
                <w:fldChar w:fldCharType="end"/>
              </w:r>
            </w:ins>
            <w:r w:rsidR="4BE6FA63" w:rsidRPr="00285BDF">
              <w:rPr>
                <w:lang w:val="en-US"/>
              </w:rPr>
              <w:t xml:space="preserve"> on small-scale fisheries</w:t>
            </w:r>
            <w:del w:id="425" w:author="Markhus, Maria Wik" w:date="2023-09-27T10:28:00Z">
              <w:r w:rsidR="00E57890" w:rsidRPr="00285BDF" w:rsidDel="002F62C8">
                <w:rPr>
                  <w:lang w:val="en-US"/>
                </w:rPr>
                <w:delText xml:space="preserve"> </w:delText>
              </w:r>
              <w:r w:rsidR="00FF1A40" w:rsidRPr="00285BDF" w:rsidDel="002F62C8">
                <w:rPr>
                  <w:color w:val="FF0000"/>
                  <w:lang w:val="en-GB"/>
                </w:rPr>
                <w:delText>LINK?</w:delText>
              </w:r>
            </w:del>
          </w:p>
          <w:p w14:paraId="453DC2E6" w14:textId="17F4CAAD" w:rsidR="4BE6FA63" w:rsidRPr="00285BDF" w:rsidRDefault="00003155" w:rsidP="2FDDE08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US"/>
              </w:rPr>
            </w:pPr>
            <w:ins w:id="426" w:author="Markhus, Maria Wik" w:date="2023-09-27T10:32:00Z">
              <w:r>
                <w:rPr>
                  <w:lang w:val="en-US"/>
                </w:rPr>
                <w:fldChar w:fldCharType="begin"/>
              </w:r>
              <w:r>
                <w:rPr>
                  <w:lang w:val="en-US"/>
                </w:rPr>
                <w:instrText>HYPERLINK "https://www.fao.org/documents/card/fr/c/f9d1e02c-3b53-4be8-9049-a03e6fd55640/"</w:instrText>
              </w:r>
              <w:r>
                <w:rPr>
                  <w:lang w:val="en-US"/>
                </w:rPr>
              </w:r>
              <w:r>
                <w:rPr>
                  <w:lang w:val="en-US"/>
                </w:rPr>
                <w:fldChar w:fldCharType="separate"/>
              </w:r>
              <w:r w:rsidR="4BE6FA63" w:rsidRPr="00003155">
                <w:rPr>
                  <w:rStyle w:val="Hyperlink"/>
                  <w:lang w:val="en-US"/>
                </w:rPr>
                <w:t>FAO-M</w:t>
              </w:r>
              <w:r w:rsidR="009F61DA" w:rsidRPr="00003155">
                <w:rPr>
                  <w:rStyle w:val="Hyperlink"/>
                  <w:lang w:val="en-US"/>
                </w:rPr>
                <w:t xml:space="preserve">ichigan </w:t>
              </w:r>
              <w:r w:rsidR="4BE6FA63" w:rsidRPr="00003155">
                <w:rPr>
                  <w:rStyle w:val="Hyperlink"/>
                  <w:lang w:val="en-US"/>
                </w:rPr>
                <w:t>S</w:t>
              </w:r>
              <w:r w:rsidR="009F61DA" w:rsidRPr="00003155">
                <w:rPr>
                  <w:rStyle w:val="Hyperlink"/>
                  <w:lang w:val="en-US"/>
                </w:rPr>
                <w:t xml:space="preserve">tate </w:t>
              </w:r>
              <w:r w:rsidR="4BE6FA63" w:rsidRPr="00003155">
                <w:rPr>
                  <w:rStyle w:val="Hyperlink"/>
                  <w:lang w:val="en-US"/>
                </w:rPr>
                <w:t>U</w:t>
              </w:r>
              <w:r w:rsidRPr="00003155">
                <w:rPr>
                  <w:rStyle w:val="Hyperlink"/>
                  <w:lang w:val="en-US"/>
                </w:rPr>
                <w:t>niversity</w:t>
              </w:r>
              <w:r w:rsidR="4BE6FA63" w:rsidRPr="00003155">
                <w:rPr>
                  <w:rStyle w:val="Hyperlink"/>
                  <w:lang w:val="en-US"/>
                </w:rPr>
                <w:t xml:space="preserve"> MoU</w:t>
              </w:r>
              <w:r>
                <w:rPr>
                  <w:lang w:val="en-US"/>
                </w:rPr>
                <w:fldChar w:fldCharType="end"/>
              </w:r>
            </w:ins>
            <w:r w:rsidR="4BE6FA63" w:rsidRPr="00285BDF">
              <w:rPr>
                <w:lang w:val="en-US"/>
              </w:rPr>
              <w:t xml:space="preserve"> on inland fisheries </w:t>
            </w:r>
            <w:del w:id="427" w:author="Markhus, Maria Wik" w:date="2023-09-27T10:32:00Z">
              <w:r w:rsidR="00FF1A40" w:rsidRPr="00285BDF" w:rsidDel="00003155">
                <w:rPr>
                  <w:color w:val="FF0000"/>
                  <w:lang w:val="en-GB"/>
                </w:rPr>
                <w:delText>LINK?</w:delText>
              </w:r>
            </w:del>
          </w:p>
          <w:p w14:paraId="4A1B16F4" w14:textId="77777777" w:rsidR="007669AE" w:rsidRPr="00285BDF" w:rsidRDefault="007669AE" w:rsidP="004A00D7">
            <w:pPr>
              <w:cnfStyle w:val="000000000000" w:firstRow="0" w:lastRow="0" w:firstColumn="0" w:lastColumn="0" w:oddVBand="0" w:evenVBand="0" w:oddHBand="0" w:evenHBand="0" w:firstRowFirstColumn="0" w:firstRowLastColumn="0" w:lastRowFirstColumn="0" w:lastRowLastColumn="0"/>
              <w:rPr>
                <w:lang w:val="en-US"/>
              </w:rPr>
            </w:pPr>
          </w:p>
          <w:p w14:paraId="0C4C7645" w14:textId="1622082A" w:rsidR="007669AE" w:rsidRPr="00285BDF" w:rsidRDefault="007669AE" w:rsidP="008D2304">
            <w:pPr>
              <w:cnfStyle w:val="000000000000" w:firstRow="0" w:lastRow="0" w:firstColumn="0" w:lastColumn="0" w:oddVBand="0" w:evenVBand="0" w:oddHBand="0" w:evenHBand="0" w:firstRowFirstColumn="0" w:firstRowLastColumn="0" w:lastRowFirstColumn="0" w:lastRowLastColumn="0"/>
              <w:rPr>
                <w:b/>
                <w:lang w:val="en-US"/>
              </w:rPr>
            </w:pPr>
            <w:r w:rsidRPr="00285BDF">
              <w:rPr>
                <w:b/>
                <w:lang w:val="en-US"/>
              </w:rPr>
              <w:t>Collaborations</w:t>
            </w:r>
            <w:ins w:id="428" w:author="Markhus, Maria Wik" w:date="2023-09-27T10:55:00Z">
              <w:r w:rsidR="00C4737B">
                <w:rPr>
                  <w:b/>
                  <w:lang w:val="en-US"/>
                </w:rPr>
                <w:t>/</w:t>
              </w:r>
              <w:proofErr w:type="spellStart"/>
              <w:r w:rsidR="00C4737B">
                <w:rPr>
                  <w:b/>
                  <w:lang w:val="en-US"/>
                </w:rPr>
                <w:t>Coallitions</w:t>
              </w:r>
            </w:ins>
            <w:proofErr w:type="spellEnd"/>
          </w:p>
          <w:p w14:paraId="05860364" w14:textId="02CACB4E" w:rsidR="007669AE" w:rsidRPr="00285BDF" w:rsidRDefault="4909E6D5" w:rsidP="00F20BDA">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
                <w:lang w:val="en-US"/>
              </w:rPr>
            </w:pPr>
            <w:del w:id="429" w:author="Markhus, Maria Wik" w:date="2023-09-27T10:42:00Z">
              <w:r w:rsidRPr="00A019C9" w:rsidDel="00A10C36">
                <w:rPr>
                  <w:lang w:val="en-US"/>
                </w:rPr>
                <w:delText>Join the action network</w:delText>
              </w:r>
              <w:r w:rsidR="007669AE" w:rsidRPr="00285BDF" w:rsidDel="00A10C36">
                <w:rPr>
                  <w:rStyle w:val="Hyperlink"/>
                  <w:lang w:val="en-US"/>
                </w:rPr>
                <w:delText xml:space="preserve"> </w:delText>
              </w:r>
            </w:del>
            <w:ins w:id="430" w:author="Markhus, Maria Wik" w:date="2023-09-27T10:41:00Z">
              <w:r w:rsidR="004C3A8F">
                <w:rPr>
                  <w:lang w:val="en-US"/>
                </w:rPr>
                <w:fldChar w:fldCharType="begin"/>
              </w:r>
              <w:r w:rsidR="004C3A8F">
                <w:rPr>
                  <w:lang w:val="en-US"/>
                </w:rPr>
                <w:instrText>HYPERLINK "https://nettsteder.regjeringen.no/foodfromtheocean/"</w:instrText>
              </w:r>
              <w:r w:rsidR="004C3A8F">
                <w:rPr>
                  <w:lang w:val="en-US"/>
                </w:rPr>
              </w:r>
              <w:r w:rsidR="004C3A8F">
                <w:rPr>
                  <w:lang w:val="en-US"/>
                </w:rPr>
                <w:fldChar w:fldCharType="separate"/>
              </w:r>
              <w:r w:rsidR="007669AE" w:rsidRPr="004C3A8F">
                <w:rPr>
                  <w:rStyle w:val="Hyperlink"/>
                  <w:lang w:val="en-US"/>
                </w:rPr>
                <w:t>Sustainable Food from the Oceans and Inland Waters for Food Security and Nutrition</w:t>
              </w:r>
              <w:r w:rsidR="004C3A8F">
                <w:rPr>
                  <w:lang w:val="en-US"/>
                </w:rPr>
                <w:fldChar w:fldCharType="end"/>
              </w:r>
            </w:ins>
            <w:r w:rsidR="007669AE" w:rsidRPr="00285BDF">
              <w:rPr>
                <w:lang w:val="en-US"/>
              </w:rPr>
              <w:t xml:space="preserve"> </w:t>
            </w:r>
            <w:ins w:id="431" w:author="Markhus, Maria Wik" w:date="2023-09-27T10:56:00Z">
              <w:r w:rsidR="00CD6BAE">
                <w:rPr>
                  <w:lang w:val="en-US"/>
                </w:rPr>
                <w:t>(UN</w:t>
              </w:r>
            </w:ins>
            <w:ins w:id="432" w:author="Markhus, Maria Wik" w:date="2023-09-27T14:15:00Z">
              <w:r w:rsidR="00577E4C">
                <w:rPr>
                  <w:lang w:val="en-US"/>
                </w:rPr>
                <w:t xml:space="preserve"> </w:t>
              </w:r>
              <w:r w:rsidR="00577E4C" w:rsidRPr="008477BC">
                <w:rPr>
                  <w:lang w:val="en-US"/>
                </w:rPr>
                <w:t>Nutrition Decade</w:t>
              </w:r>
              <w:r w:rsidR="004D7F90" w:rsidRPr="008477BC">
                <w:rPr>
                  <w:lang w:val="en-US"/>
                </w:rPr>
                <w:t xml:space="preserve"> A</w:t>
              </w:r>
            </w:ins>
            <w:ins w:id="433" w:author="Markhus, Maria Wik" w:date="2023-09-27T14:16:00Z">
              <w:r w:rsidR="004D7F90" w:rsidRPr="008477BC">
                <w:rPr>
                  <w:lang w:val="en-US"/>
                </w:rPr>
                <w:t>ction Network</w:t>
              </w:r>
            </w:ins>
            <w:ins w:id="434" w:author="Markhus, Maria Wik" w:date="2023-09-27T10:56:00Z">
              <w:r w:rsidR="00CD6BAE">
                <w:rPr>
                  <w:lang w:val="en-US"/>
                </w:rPr>
                <w:t xml:space="preserve">) </w:t>
              </w:r>
            </w:ins>
            <w:del w:id="435" w:author="Markhus, Maria Wik" w:date="2023-09-27T10:56:00Z">
              <w:r w:rsidR="007669AE" w:rsidRPr="00285BDF" w:rsidDel="00CD6BAE">
                <w:rPr>
                  <w:bCs/>
                  <w:lang w:val="en-US"/>
                </w:rPr>
                <w:delText xml:space="preserve">to facilitate connections between partners </w:delText>
              </w:r>
            </w:del>
          </w:p>
          <w:p w14:paraId="62A6F148" w14:textId="07E291B5" w:rsidR="29A45309" w:rsidRPr="00285BDF" w:rsidRDefault="29A45309" w:rsidP="2FDDE08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
                <w:bCs/>
                <w:lang w:val="en-US"/>
              </w:rPr>
            </w:pPr>
            <w:del w:id="436" w:author="Markhus, Maria Wik" w:date="2023-09-27T10:42:00Z">
              <w:r w:rsidRPr="00285BDF" w:rsidDel="00A10C36">
                <w:rPr>
                  <w:lang w:val="en-US"/>
                </w:rPr>
                <w:delText xml:space="preserve">Join the </w:delText>
              </w:r>
            </w:del>
            <w:ins w:id="437" w:author="Markhus, Maria Wik" w:date="2023-09-27T10:36:00Z">
              <w:r w:rsidR="00B65426">
                <w:rPr>
                  <w:lang w:val="en-US"/>
                </w:rPr>
                <w:fldChar w:fldCharType="begin"/>
              </w:r>
              <w:r w:rsidR="00B65426">
                <w:rPr>
                  <w:lang w:val="en-US"/>
                </w:rPr>
                <w:instrText>HYPERLINK "http://toobigtoignore.net/"</w:instrText>
              </w:r>
              <w:r w:rsidR="00B65426">
                <w:rPr>
                  <w:lang w:val="en-US"/>
                </w:rPr>
              </w:r>
              <w:r w:rsidR="00B65426">
                <w:rPr>
                  <w:lang w:val="en-US"/>
                </w:rPr>
                <w:fldChar w:fldCharType="separate"/>
              </w:r>
              <w:r w:rsidR="0077763F" w:rsidRPr="00B65426">
                <w:rPr>
                  <w:rStyle w:val="Hyperlink"/>
                  <w:lang w:val="en-US"/>
                </w:rPr>
                <w:t>‘</w:t>
              </w:r>
              <w:r w:rsidRPr="00B65426">
                <w:rPr>
                  <w:rStyle w:val="Hyperlink"/>
                  <w:lang w:val="en-US"/>
                </w:rPr>
                <w:t>Too Big To Ignore</w:t>
              </w:r>
              <w:r w:rsidR="0077763F" w:rsidRPr="00B65426">
                <w:rPr>
                  <w:rStyle w:val="Hyperlink"/>
                  <w:lang w:val="en-US"/>
                </w:rPr>
                <w:t>’</w:t>
              </w:r>
              <w:r w:rsidR="00B65426">
                <w:rPr>
                  <w:lang w:val="en-US"/>
                </w:rPr>
                <w:fldChar w:fldCharType="end"/>
              </w:r>
            </w:ins>
            <w:r w:rsidRPr="00285BDF">
              <w:rPr>
                <w:lang w:val="en-US"/>
              </w:rPr>
              <w:t xml:space="preserve"> </w:t>
            </w:r>
            <w:ins w:id="438" w:author="Markhus, Maria Wik" w:date="2023-09-27T11:00:00Z">
              <w:r w:rsidR="001F2B88">
                <w:rPr>
                  <w:lang w:val="en-US"/>
                </w:rPr>
                <w:t>(</w:t>
              </w:r>
            </w:ins>
            <w:ins w:id="439" w:author="Markhus, Maria Wik" w:date="2023-09-27T11:01:00Z">
              <w:r w:rsidR="001D2A24">
                <w:rPr>
                  <w:lang w:val="en-US"/>
                </w:rPr>
                <w:t>Countries?)</w:t>
              </w:r>
            </w:ins>
            <w:del w:id="440" w:author="Markhus, Maria Wik" w:date="2023-09-27T10:57:00Z">
              <w:r w:rsidRPr="00285BDF" w:rsidDel="00CD6BAE">
                <w:rPr>
                  <w:lang w:val="en-US"/>
                </w:rPr>
                <w:delText>research network on small-scale fisheries</w:delText>
              </w:r>
              <w:r w:rsidR="00E57890" w:rsidRPr="00285BDF" w:rsidDel="00CD6BAE">
                <w:rPr>
                  <w:lang w:val="en-US"/>
                </w:rPr>
                <w:delText xml:space="preserve"> </w:delText>
              </w:r>
            </w:del>
            <w:del w:id="441" w:author="Markhus, Maria Wik" w:date="2023-09-27T10:37:00Z">
              <w:r w:rsidR="00FF1A40" w:rsidRPr="00285BDF" w:rsidDel="00B65426">
                <w:rPr>
                  <w:color w:val="FF0000"/>
                  <w:lang w:val="en-GB"/>
                </w:rPr>
                <w:delText>LINK?</w:delText>
              </w:r>
              <w:r w:rsidRPr="00285BDF" w:rsidDel="00B65426">
                <w:rPr>
                  <w:lang w:val="en-US"/>
                </w:rPr>
                <w:delText xml:space="preserve"> </w:delText>
              </w:r>
            </w:del>
          </w:p>
          <w:p w14:paraId="54A5ECA1" w14:textId="0659EB0D" w:rsidR="001C3146" w:rsidRPr="00C3742E" w:rsidRDefault="0042634C" w:rsidP="00C3742E">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
                <w:bCs/>
                <w:lang w:val="en-US"/>
              </w:rPr>
            </w:pPr>
            <w:ins w:id="442" w:author="Markhus, Maria Wik" w:date="2023-09-27T14:10:00Z">
              <w:r>
                <w:rPr>
                  <w:lang w:val="en-US"/>
                </w:rPr>
                <w:lastRenderedPageBreak/>
                <w:fldChar w:fldCharType="begin"/>
              </w:r>
              <w:r>
                <w:rPr>
                  <w:lang w:val="en-US"/>
                </w:rPr>
                <w:instrText>HYPERLINK "https://seafoodinnovation.no/whatwedo/land-meets-ocean/"</w:instrText>
              </w:r>
              <w:r>
                <w:rPr>
                  <w:lang w:val="en-US"/>
                </w:rPr>
              </w:r>
              <w:r>
                <w:rPr>
                  <w:lang w:val="en-US"/>
                </w:rPr>
                <w:fldChar w:fldCharType="separate"/>
              </w:r>
              <w:r w:rsidR="00020A35" w:rsidRPr="0042634C">
                <w:rPr>
                  <w:rStyle w:val="Hyperlink"/>
                  <w:lang w:val="en-US"/>
                </w:rPr>
                <w:t>Accelerating circular and sustainable bioeconomy</w:t>
              </w:r>
              <w:r>
                <w:rPr>
                  <w:lang w:val="en-US"/>
                </w:rPr>
                <w:fldChar w:fldCharType="end"/>
              </w:r>
            </w:ins>
            <w:ins w:id="443" w:author="Markhus, Maria Wik" w:date="2023-09-27T14:09:00Z">
              <w:r w:rsidR="00452527">
                <w:rPr>
                  <w:lang w:val="en-US"/>
                </w:rPr>
                <w:t xml:space="preserve"> (NO)</w:t>
              </w:r>
            </w:ins>
            <w:del w:id="444" w:author="Kjellevold, Marian" w:date="2023-09-12T13:57:00Z">
              <w:r w:rsidR="71883140" w:rsidRPr="00C3742E">
                <w:rPr>
                  <w:lang w:val="en-US"/>
                </w:rPr>
                <w:delText xml:space="preserve">FAO, WorldFish and Duke University collaboration on </w:delText>
              </w:r>
              <w:r w:rsidR="004F7B65" w:rsidRPr="00C3742E">
                <w:fldChar w:fldCharType="begin"/>
              </w:r>
              <w:r w:rsidR="004F7B65" w:rsidRPr="16B4E7D3">
                <w:rPr>
                  <w:lang w:val="en-US"/>
                </w:rPr>
                <w:delInstrText>HYPERLINK "https://www.worldfishcenter.org/content/illuminating-hidden-harvests-contribution-small-scale-fisheries-sustainable-development"</w:delInstrText>
              </w:r>
              <w:r w:rsidR="004F7B65" w:rsidRPr="00C3742E">
                <w:fldChar w:fldCharType="separate"/>
              </w:r>
              <w:r w:rsidR="71883140" w:rsidRPr="00C3742E">
                <w:rPr>
                  <w:rStyle w:val="Hyperlink"/>
                  <w:lang w:val="en-GB"/>
                </w:rPr>
                <w:delText>Illuminating Hidden Harv</w:delText>
              </w:r>
              <w:r w:rsidR="00E57890" w:rsidRPr="00C3742E">
                <w:rPr>
                  <w:rStyle w:val="Hyperlink"/>
                  <w:lang w:val="en-GB"/>
                </w:rPr>
                <w:delText>est</w:delText>
              </w:r>
              <w:r w:rsidR="71883140" w:rsidRPr="00C3742E">
                <w:rPr>
                  <w:rStyle w:val="Hyperlink"/>
                  <w:lang w:val="en-GB"/>
                </w:rPr>
                <w:delText xml:space="preserve"> </w:delText>
              </w:r>
              <w:r w:rsidR="00AC5E1F" w:rsidRPr="00C3742E">
                <w:rPr>
                  <w:rStyle w:val="Hyperlink"/>
                  <w:lang w:val="en-GB"/>
                </w:rPr>
                <w:delText>project</w:delText>
              </w:r>
              <w:r w:rsidR="004F7B65" w:rsidRPr="00C3742E">
                <w:rPr>
                  <w:rStyle w:val="Hyperlink"/>
                  <w:lang w:val="en-GB"/>
                </w:rPr>
                <w:fldChar w:fldCharType="end"/>
              </w:r>
              <w:r w:rsidR="00E57890" w:rsidRPr="00C3742E">
                <w:rPr>
                  <w:lang w:val="en-US"/>
                </w:rPr>
                <w:delText xml:space="preserve"> </w:delText>
              </w:r>
            </w:del>
          </w:p>
          <w:p w14:paraId="53A2EB05" w14:textId="7BEAA60A" w:rsidR="003A6705" w:rsidRPr="00285BDF" w:rsidRDefault="00000000" w:rsidP="00F20BDA">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Cs/>
                <w:lang w:val="en-US"/>
              </w:rPr>
            </w:pPr>
            <w:hyperlink r:id="rId87">
              <w:r w:rsidR="003A6705" w:rsidRPr="16B4E7D3">
                <w:rPr>
                  <w:rStyle w:val="Hyperlink"/>
                </w:rPr>
                <w:t>Global Salmon Initiative</w:t>
              </w:r>
            </w:hyperlink>
            <w:r w:rsidR="003A6705" w:rsidRPr="16B4E7D3">
              <w:rPr>
                <w:lang w:val="en-US"/>
              </w:rPr>
              <w:t xml:space="preserve"> </w:t>
            </w:r>
          </w:p>
          <w:p w14:paraId="09483250" w14:textId="00540467" w:rsidR="00831E8B" w:rsidRDefault="00831E8B" w:rsidP="00E5789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ns w:id="445" w:author="Zhu, Yiou Mike" w:date="2023-09-27T10:46:00Z"/>
                <w:rStyle w:val="Hyperlink"/>
                <w:color w:val="auto"/>
                <w:u w:val="none"/>
                <w:lang w:val="en-GB"/>
              </w:rPr>
            </w:pPr>
            <w:del w:id="446" w:author="Markhus, Maria Wik" w:date="2023-09-27T10:51:00Z">
              <w:r w:rsidRPr="00285BDF" w:rsidDel="00C545B1">
                <w:rPr>
                  <w:rStyle w:val="Hyperlink"/>
                  <w:bCs/>
                  <w:color w:val="auto"/>
                  <w:u w:val="none"/>
                  <w:lang w:val="en-GB"/>
                </w:rPr>
                <w:delText xml:space="preserve">Europe needs a group like </w:delText>
              </w:r>
            </w:del>
            <w:del w:id="447" w:author="Markhus, Maria Wik" w:date="2023-09-27T10:54:00Z">
              <w:r w:rsidR="004F7B65" w:rsidDel="00426FEE">
                <w:fldChar w:fldCharType="begin"/>
              </w:r>
              <w:r w:rsidR="004F7B65" w:rsidRPr="528FAABE" w:rsidDel="00426FEE">
                <w:rPr>
                  <w:lang w:val="en-US"/>
                </w:rPr>
                <w:delInstrText>HYPERLINK "https://www.seafoodnutrition.org/about-us/"</w:delInstrText>
              </w:r>
              <w:r w:rsidR="004F7B65" w:rsidDel="00426FEE">
                <w:fldChar w:fldCharType="separate"/>
              </w:r>
              <w:r w:rsidRPr="00426FEE" w:rsidDel="00426FEE">
                <w:rPr>
                  <w:rPrChange w:id="448" w:author="Markhus, Maria Wik" w:date="2023-09-27T10:54:00Z">
                    <w:rPr>
                      <w:rStyle w:val="Hyperlink"/>
                      <w:bCs/>
                      <w:lang w:val="en-GB"/>
                    </w:rPr>
                  </w:rPrChange>
                </w:rPr>
                <w:delText>Seafood Nutrition Partnership in the USA</w:delText>
              </w:r>
              <w:r w:rsidR="004F7B65" w:rsidDel="00426FEE">
                <w:rPr>
                  <w:rStyle w:val="Hyperlink"/>
                  <w:bCs/>
                  <w:lang w:val="en-GB"/>
                </w:rPr>
                <w:fldChar w:fldCharType="end"/>
              </w:r>
            </w:del>
            <w:ins w:id="449" w:author="Markhus, Maria Wik" w:date="2023-09-27T10:54:00Z">
              <w:r w:rsidR="00426FEE">
                <w:rPr>
                  <w:rStyle w:val="Hyperlink"/>
                  <w:bCs/>
                  <w:lang w:val="en-GB"/>
                </w:rPr>
                <w:t xml:space="preserve"> </w:t>
              </w:r>
              <w:r w:rsidR="00426FEE">
                <w:rPr>
                  <w:bCs/>
                  <w:lang w:val="en-GB"/>
                </w:rPr>
                <w:fldChar w:fldCharType="begin"/>
              </w:r>
              <w:r w:rsidR="00426FEE">
                <w:rPr>
                  <w:bCs/>
                  <w:lang w:val="en-GB"/>
                </w:rPr>
                <w:instrText>HYPERLINK "https://www.seafoodnutrition.org/about-us/"</w:instrText>
              </w:r>
              <w:r w:rsidR="00426FEE">
                <w:rPr>
                  <w:bCs/>
                  <w:lang w:val="en-GB"/>
                </w:rPr>
              </w:r>
              <w:r w:rsidR="00426FEE">
                <w:rPr>
                  <w:bCs/>
                  <w:lang w:val="en-GB"/>
                </w:rPr>
                <w:fldChar w:fldCharType="separate"/>
              </w:r>
              <w:r w:rsidR="00426FEE" w:rsidRPr="00426FEE">
                <w:rPr>
                  <w:rStyle w:val="Hyperlink"/>
                  <w:bCs/>
                  <w:lang w:val="en-GB"/>
                </w:rPr>
                <w:t>Seafood Nutrition Partnership</w:t>
              </w:r>
              <w:r w:rsidR="00426FEE">
                <w:rPr>
                  <w:bCs/>
                  <w:lang w:val="en-GB"/>
                </w:rPr>
                <w:fldChar w:fldCharType="end"/>
              </w:r>
              <w:r w:rsidR="00426FEE" w:rsidRPr="00031330">
                <w:t xml:space="preserve"> </w:t>
              </w:r>
              <w:r w:rsidR="00426FEE">
                <w:rPr>
                  <w:bCs/>
                  <w:lang w:val="en-GB"/>
                </w:rPr>
                <w:t>(USA)</w:t>
              </w:r>
            </w:ins>
            <w:del w:id="450" w:author="Zhu, Yiou Mike" w:date="2023-09-27T10:46:00Z">
              <w:r w:rsidR="004B4E3E" w:rsidRPr="00285BDF">
                <w:rPr>
                  <w:rStyle w:val="Hyperlink"/>
                  <w:bCs/>
                  <w:color w:val="auto"/>
                  <w:u w:val="none"/>
                  <w:lang w:val="en-GB"/>
                </w:rPr>
                <w:delText xml:space="preserve"> </w:delText>
              </w:r>
            </w:del>
          </w:p>
          <w:p w14:paraId="280E4EAB" w14:textId="3C8BF9D9" w:rsidR="007951CA" w:rsidRPr="00031330" w:rsidRDefault="00D57295" w:rsidP="00E5789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ns w:id="451" w:author="Markhus, Maria Wik" w:date="2023-09-27T11:05:00Z"/>
                <w:rStyle w:val="Hyperlink"/>
                <w:bCs/>
                <w:color w:val="auto"/>
                <w:u w:val="none"/>
                <w:lang w:val="en-GB"/>
              </w:rPr>
            </w:pPr>
            <w:ins w:id="452" w:author="Markhus, Maria Wik" w:date="2023-09-27T11:03:00Z">
              <w:r>
                <w:rPr>
                  <w:rStyle w:val="Hyperlink"/>
                  <w:bCs/>
                  <w:color w:val="auto"/>
                  <w:u w:val="none"/>
                  <w:lang w:val="en-GB"/>
                </w:rPr>
                <w:fldChar w:fldCharType="begin"/>
              </w:r>
              <w:r>
                <w:rPr>
                  <w:rStyle w:val="Hyperlink"/>
                  <w:bCs/>
                  <w:color w:val="auto"/>
                  <w:u w:val="none"/>
                  <w:lang w:val="en-GB"/>
                </w:rPr>
                <w:instrText>HYPERLINK "https://www.edf.org/sites/default/files/2022-04/Blue%20Aquatic%20Food%20Action%20Coalition%20Information.pdf"</w:instrText>
              </w:r>
              <w:r>
                <w:rPr>
                  <w:rStyle w:val="Hyperlink"/>
                  <w:bCs/>
                  <w:color w:val="auto"/>
                  <w:u w:val="none"/>
                  <w:lang w:val="en-GB"/>
                </w:rPr>
              </w:r>
              <w:r>
                <w:rPr>
                  <w:rStyle w:val="Hyperlink"/>
                  <w:bCs/>
                  <w:color w:val="auto"/>
                  <w:u w:val="none"/>
                  <w:lang w:val="en-GB"/>
                </w:rPr>
                <w:fldChar w:fldCharType="separate"/>
              </w:r>
              <w:r w:rsidR="007951CA" w:rsidRPr="00D57295">
                <w:rPr>
                  <w:rStyle w:val="Hyperlink"/>
                  <w:bCs/>
                  <w:lang w:val="en-GB"/>
                </w:rPr>
                <w:t>A</w:t>
              </w:r>
              <w:proofErr w:type="spellStart"/>
              <w:r w:rsidR="007951CA" w:rsidRPr="00031330">
                <w:rPr>
                  <w:rStyle w:val="Hyperlink"/>
                  <w:bCs/>
                  <w:lang w:val="en-US"/>
                </w:rPr>
                <w:t>quatic</w:t>
              </w:r>
              <w:proofErr w:type="spellEnd"/>
              <w:r w:rsidR="007951CA" w:rsidRPr="00031330">
                <w:rPr>
                  <w:rStyle w:val="Hyperlink"/>
                  <w:bCs/>
                  <w:lang w:val="en-US"/>
                </w:rPr>
                <w:t xml:space="preserve">/Blue Food </w:t>
              </w:r>
            </w:ins>
            <w:ins w:id="453" w:author="Markhus, Maria Wik" w:date="2023-09-27T11:06:00Z">
              <w:r w:rsidR="00A64891" w:rsidRPr="00A64891">
                <w:rPr>
                  <w:rStyle w:val="Hyperlink"/>
                  <w:bCs/>
                  <w:lang w:val="en-US"/>
                </w:rPr>
                <w:t>Coalition</w:t>
              </w:r>
            </w:ins>
            <w:ins w:id="454" w:author="Markhus, Maria Wik" w:date="2023-09-27T11:03:00Z">
              <w:r>
                <w:rPr>
                  <w:rStyle w:val="Hyperlink"/>
                  <w:bCs/>
                  <w:color w:val="auto"/>
                  <w:u w:val="none"/>
                  <w:lang w:val="en-GB"/>
                </w:rPr>
                <w:fldChar w:fldCharType="end"/>
              </w:r>
              <w:r w:rsidRPr="00031330">
                <w:rPr>
                  <w:rStyle w:val="Hyperlink"/>
                  <w:bCs/>
                  <w:lang w:val="en-US"/>
                </w:rPr>
                <w:t xml:space="preserve"> (UN)</w:t>
              </w:r>
            </w:ins>
          </w:p>
          <w:p w14:paraId="4A6974DA" w14:textId="53E3B595" w:rsidR="00A64891" w:rsidRPr="00031330" w:rsidRDefault="00A64891" w:rsidP="00E5789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ns w:id="455" w:author="Markhus, Maria Wik" w:date="2023-09-27T11:03:00Z"/>
                <w:rStyle w:val="Hyperlink"/>
                <w:bCs/>
                <w:color w:val="auto"/>
                <w:u w:val="none"/>
                <w:lang w:val="en-GB"/>
              </w:rPr>
            </w:pPr>
            <w:ins w:id="456" w:author="Markhus, Maria Wik" w:date="2023-09-27T11:05:00Z">
              <w:r>
                <w:rPr>
                  <w:rStyle w:val="Hyperlink"/>
                  <w:bCs/>
                  <w:lang w:val="en-US"/>
                </w:rPr>
                <w:fldChar w:fldCharType="begin"/>
              </w:r>
              <w:r>
                <w:rPr>
                  <w:rStyle w:val="Hyperlink"/>
                  <w:bCs/>
                  <w:lang w:val="en-US"/>
                </w:rPr>
                <w:instrText>HYPERLINK "https://schoolmealscoalition.org/"</w:instrText>
              </w:r>
              <w:r>
                <w:rPr>
                  <w:rStyle w:val="Hyperlink"/>
                  <w:bCs/>
                  <w:lang w:val="en-US"/>
                </w:rPr>
              </w:r>
              <w:r>
                <w:rPr>
                  <w:rStyle w:val="Hyperlink"/>
                  <w:bCs/>
                  <w:lang w:val="en-US"/>
                </w:rPr>
                <w:fldChar w:fldCharType="separate"/>
              </w:r>
              <w:r w:rsidRPr="00A64891">
                <w:rPr>
                  <w:rStyle w:val="Hyperlink"/>
                  <w:bCs/>
                  <w:lang w:val="en-US"/>
                </w:rPr>
                <w:t xml:space="preserve">The School Meals </w:t>
              </w:r>
            </w:ins>
            <w:ins w:id="457" w:author="Markhus, Maria Wik" w:date="2023-09-27T11:06:00Z">
              <w:r w:rsidRPr="00A64891">
                <w:rPr>
                  <w:rStyle w:val="Hyperlink"/>
                  <w:bCs/>
                  <w:lang w:val="en-US"/>
                </w:rPr>
                <w:t>Coalition</w:t>
              </w:r>
            </w:ins>
            <w:ins w:id="458" w:author="Markhus, Maria Wik" w:date="2023-09-27T11:05:00Z">
              <w:r>
                <w:rPr>
                  <w:rStyle w:val="Hyperlink"/>
                  <w:bCs/>
                  <w:lang w:val="en-US"/>
                </w:rPr>
                <w:fldChar w:fldCharType="end"/>
              </w:r>
              <w:r>
                <w:rPr>
                  <w:rStyle w:val="Hyperlink"/>
                  <w:bCs/>
                  <w:lang w:val="en-US"/>
                </w:rPr>
                <w:t xml:space="preserve"> (UN)</w:t>
              </w:r>
            </w:ins>
          </w:p>
          <w:p w14:paraId="49962F27" w14:textId="2F158ED5" w:rsidR="00B41EDE" w:rsidRPr="00031330" w:rsidRDefault="001B7365" w:rsidP="00E5789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ns w:id="459" w:author="Markhus, Maria Wik" w:date="2023-09-27T11:09:00Z"/>
                <w:rStyle w:val="Hyperlink"/>
                <w:bCs/>
                <w:color w:val="auto"/>
                <w:u w:val="none"/>
                <w:lang w:val="en-GB"/>
              </w:rPr>
            </w:pPr>
            <w:ins w:id="460" w:author="Markhus, Maria Wik" w:date="2023-09-27T11:09:00Z">
              <w:r>
                <w:rPr>
                  <w:rStyle w:val="Hyperlink"/>
                  <w:bCs/>
                  <w:color w:val="auto"/>
                  <w:u w:val="none"/>
                  <w:lang w:val="en-GB"/>
                </w:rPr>
                <w:fldChar w:fldCharType="begin"/>
              </w:r>
              <w:r>
                <w:rPr>
                  <w:rStyle w:val="Hyperlink"/>
                  <w:bCs/>
                  <w:color w:val="auto"/>
                  <w:u w:val="none"/>
                  <w:lang w:val="en-GB"/>
                </w:rPr>
                <w:instrText>HYPERLINK "https://oceandecade.org/actions/sustainable-blue-food-futures-for-people-planet-bluefood-futures/" \l ":~:text=The%20objective%20of%20the%20Blue,foods%20into%20policies%20for%20food%2C"</w:instrText>
              </w:r>
              <w:r>
                <w:rPr>
                  <w:rStyle w:val="Hyperlink"/>
                  <w:bCs/>
                  <w:color w:val="auto"/>
                  <w:u w:val="none"/>
                  <w:lang w:val="en-GB"/>
                </w:rPr>
              </w:r>
              <w:r>
                <w:rPr>
                  <w:rStyle w:val="Hyperlink"/>
                  <w:bCs/>
                  <w:color w:val="auto"/>
                  <w:u w:val="none"/>
                  <w:lang w:val="en-GB"/>
                </w:rPr>
                <w:fldChar w:fldCharType="separate"/>
              </w:r>
              <w:r w:rsidR="00B41EDE" w:rsidRPr="001B7365">
                <w:rPr>
                  <w:rStyle w:val="Hyperlink"/>
                  <w:bCs/>
                  <w:lang w:val="en-GB"/>
                </w:rPr>
                <w:t>B</w:t>
              </w:r>
              <w:proofErr w:type="spellStart"/>
              <w:r w:rsidR="00B41EDE" w:rsidRPr="00031330">
                <w:rPr>
                  <w:rStyle w:val="Hyperlink"/>
                  <w:bCs/>
                  <w:lang w:val="en-US"/>
                </w:rPr>
                <w:t>lue</w:t>
              </w:r>
              <w:proofErr w:type="spellEnd"/>
              <w:r w:rsidR="00B41EDE" w:rsidRPr="00031330">
                <w:rPr>
                  <w:rStyle w:val="Hyperlink"/>
                  <w:bCs/>
                  <w:lang w:val="en-US"/>
                </w:rPr>
                <w:t xml:space="preserve"> Food Futures</w:t>
              </w:r>
              <w:r>
                <w:rPr>
                  <w:rStyle w:val="Hyperlink"/>
                  <w:bCs/>
                  <w:color w:val="auto"/>
                  <w:u w:val="none"/>
                  <w:lang w:val="en-GB"/>
                </w:rPr>
                <w:fldChar w:fldCharType="end"/>
              </w:r>
              <w:r w:rsidR="00B41EDE" w:rsidRPr="00031330">
                <w:rPr>
                  <w:rStyle w:val="Hyperlink"/>
                  <w:bCs/>
                  <w:lang w:val="en-US"/>
                </w:rPr>
                <w:t xml:space="preserve"> </w:t>
              </w:r>
            </w:ins>
            <w:ins w:id="461" w:author="Markhus, Maria Wik" w:date="2023-09-27T14:14:00Z">
              <w:r w:rsidR="005479E5" w:rsidRPr="00031330">
                <w:rPr>
                  <w:rStyle w:val="Hyperlink"/>
                  <w:bCs/>
                  <w:lang w:val="en-US"/>
                </w:rPr>
                <w:t xml:space="preserve">(UN </w:t>
              </w:r>
            </w:ins>
            <w:ins w:id="462" w:author="Markhus, Maria Wik" w:date="2023-09-27T14:15:00Z">
              <w:r w:rsidR="005479E5" w:rsidRPr="00031330">
                <w:rPr>
                  <w:rStyle w:val="Hyperlink"/>
                  <w:bCs/>
                  <w:lang w:val="en-US"/>
                </w:rPr>
                <w:t>O</w:t>
              </w:r>
              <w:r w:rsidR="005479E5">
                <w:rPr>
                  <w:rStyle w:val="Hyperlink"/>
                  <w:bCs/>
                  <w:lang w:val="en-US"/>
                </w:rPr>
                <w:t>cean Decade Program)</w:t>
              </w:r>
            </w:ins>
          </w:p>
          <w:p w14:paraId="247C0049" w14:textId="0A8E1F94" w:rsidR="00AC35FE" w:rsidRPr="00031330" w:rsidRDefault="00D85FFB" w:rsidP="00E5789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ns w:id="463" w:author="Markhus, Maria Wik" w:date="2023-09-27T14:13:00Z"/>
                <w:rStyle w:val="Hyperlink"/>
                <w:bCs/>
                <w:color w:val="auto"/>
                <w:u w:val="none"/>
                <w:lang w:val="en-GB"/>
              </w:rPr>
            </w:pPr>
            <w:r>
              <w:rPr>
                <w:rStyle w:val="Hyperlink"/>
              </w:rPr>
              <w:fldChar w:fldCharType="begin"/>
            </w:r>
            <w:r w:rsidRPr="00031330">
              <w:rPr>
                <w:rStyle w:val="Hyperlink"/>
                <w:lang w:val="en-US"/>
              </w:rPr>
              <w:instrText>HYPERLINK "https://oceandecade.org/actions/climate-resilient-aquatic-food-feeding-the-future-clime-food/"</w:instrText>
            </w:r>
            <w:r>
              <w:rPr>
                <w:rStyle w:val="Hyperlink"/>
              </w:rPr>
            </w:r>
            <w:r>
              <w:rPr>
                <w:rStyle w:val="Hyperlink"/>
              </w:rPr>
              <w:fldChar w:fldCharType="separate"/>
            </w:r>
            <w:proofErr w:type="spellStart"/>
            <w:ins w:id="464" w:author="Markhus, Maria Wik" w:date="2023-09-27T11:11:00Z">
              <w:r w:rsidRPr="00031330">
                <w:rPr>
                  <w:rStyle w:val="Hyperlink"/>
                  <w:lang w:val="en-US"/>
                </w:rPr>
                <w:t>ClimeFOOD</w:t>
              </w:r>
              <w:proofErr w:type="spellEnd"/>
              <w:r>
                <w:rPr>
                  <w:rStyle w:val="Hyperlink"/>
                </w:rPr>
                <w:fldChar w:fldCharType="end"/>
              </w:r>
            </w:ins>
            <w:ins w:id="465" w:author="Markhus, Maria Wik" w:date="2023-09-27T14:15:00Z">
              <w:r w:rsidR="005479E5" w:rsidRPr="00031330">
                <w:rPr>
                  <w:rStyle w:val="Hyperlink"/>
                  <w:lang w:val="en-US"/>
                </w:rPr>
                <w:t xml:space="preserve"> </w:t>
              </w:r>
              <w:r w:rsidR="005479E5" w:rsidRPr="00AD6260">
                <w:rPr>
                  <w:rStyle w:val="Hyperlink"/>
                  <w:bCs/>
                  <w:lang w:val="en-US"/>
                </w:rPr>
                <w:t>(UN O</w:t>
              </w:r>
              <w:r w:rsidR="005479E5">
                <w:rPr>
                  <w:rStyle w:val="Hyperlink"/>
                  <w:bCs/>
                  <w:lang w:val="en-US"/>
                </w:rPr>
                <w:t>cean Decade Project)</w:t>
              </w:r>
            </w:ins>
          </w:p>
          <w:p w14:paraId="644E26F3" w14:textId="57AE33FD" w:rsidR="00273A1A" w:rsidRPr="00685049" w:rsidRDefault="005479E5" w:rsidP="00E5789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Cs/>
                <w:lang w:val="en-GB"/>
              </w:rPr>
            </w:pPr>
            <w:ins w:id="466" w:author="Markhus, Maria Wik" w:date="2023-09-27T14:14:00Z">
              <w:r>
                <w:rPr>
                  <w:bCs/>
                  <w:lang w:val="en-GB"/>
                </w:rPr>
                <w:fldChar w:fldCharType="begin"/>
              </w:r>
              <w:r>
                <w:rPr>
                  <w:bCs/>
                  <w:lang w:val="en-GB"/>
                </w:rPr>
                <w:instrText>HYPERLINK "https://oceandecade.org/actions/fish-for-africa-innovation-hub-faih/"</w:instrText>
              </w:r>
              <w:r>
                <w:rPr>
                  <w:bCs/>
                  <w:lang w:val="en-GB"/>
                </w:rPr>
              </w:r>
              <w:r>
                <w:rPr>
                  <w:bCs/>
                  <w:lang w:val="en-GB"/>
                </w:rPr>
                <w:fldChar w:fldCharType="separate"/>
              </w:r>
              <w:r w:rsidR="00D90610" w:rsidRPr="005479E5">
                <w:rPr>
                  <w:rStyle w:val="Hyperlink"/>
                  <w:bCs/>
                  <w:lang w:val="en-GB"/>
                </w:rPr>
                <w:t>F</w:t>
              </w:r>
              <w:r w:rsidR="00685049" w:rsidRPr="005479E5">
                <w:rPr>
                  <w:rStyle w:val="Hyperlink"/>
                  <w:bCs/>
                  <w:lang w:val="en-GB"/>
                </w:rPr>
                <w:t xml:space="preserve">ish for </w:t>
              </w:r>
              <w:r w:rsidR="00D90610" w:rsidRPr="005479E5">
                <w:rPr>
                  <w:rStyle w:val="Hyperlink"/>
                  <w:bCs/>
                  <w:lang w:val="en-GB"/>
                </w:rPr>
                <w:t>A</w:t>
              </w:r>
              <w:r w:rsidR="00685049" w:rsidRPr="005479E5">
                <w:rPr>
                  <w:rStyle w:val="Hyperlink"/>
                  <w:bCs/>
                  <w:lang w:val="en-GB"/>
                </w:rPr>
                <w:t xml:space="preserve">frica </w:t>
              </w:r>
              <w:r w:rsidR="00D90610" w:rsidRPr="005479E5">
                <w:rPr>
                  <w:rStyle w:val="Hyperlink"/>
                  <w:bCs/>
                  <w:lang w:val="en-GB"/>
                </w:rPr>
                <w:t>I</w:t>
              </w:r>
              <w:r w:rsidR="00685049" w:rsidRPr="005479E5">
                <w:rPr>
                  <w:rStyle w:val="Hyperlink"/>
                  <w:bCs/>
                  <w:lang w:val="en-GB"/>
                </w:rPr>
                <w:t xml:space="preserve">nnovation </w:t>
              </w:r>
              <w:r w:rsidR="00D90610" w:rsidRPr="005479E5">
                <w:rPr>
                  <w:rStyle w:val="Hyperlink"/>
                  <w:bCs/>
                  <w:lang w:val="en-GB"/>
                </w:rPr>
                <w:t>H</w:t>
              </w:r>
              <w:r w:rsidR="00685049" w:rsidRPr="005479E5">
                <w:rPr>
                  <w:rStyle w:val="Hyperlink"/>
                  <w:bCs/>
                  <w:lang w:val="en-GB"/>
                </w:rPr>
                <w:t>ub</w:t>
              </w:r>
              <w:r>
                <w:rPr>
                  <w:bCs/>
                  <w:lang w:val="en-GB"/>
                </w:rPr>
                <w:fldChar w:fldCharType="end"/>
              </w:r>
            </w:ins>
            <w:ins w:id="467" w:author="Markhus, Maria Wik" w:date="2023-09-27T14:15:00Z">
              <w:r>
                <w:rPr>
                  <w:bCs/>
                  <w:lang w:val="en-GB"/>
                </w:rPr>
                <w:t xml:space="preserve"> </w:t>
              </w:r>
              <w:r w:rsidRPr="00AD6260">
                <w:rPr>
                  <w:rStyle w:val="Hyperlink"/>
                  <w:bCs/>
                  <w:lang w:val="en-US"/>
                </w:rPr>
                <w:t>(UN O</w:t>
              </w:r>
              <w:r>
                <w:rPr>
                  <w:rStyle w:val="Hyperlink"/>
                  <w:bCs/>
                  <w:lang w:val="en-US"/>
                </w:rPr>
                <w:t>cean Decade Project)</w:t>
              </w:r>
            </w:ins>
          </w:p>
          <w:p w14:paraId="013CC3E3" w14:textId="77777777" w:rsidR="007669AE" w:rsidRPr="00285BDF" w:rsidRDefault="007669AE" w:rsidP="007669AE">
            <w:pPr>
              <w:cnfStyle w:val="000000000000" w:firstRow="0" w:lastRow="0" w:firstColumn="0" w:lastColumn="0" w:oddVBand="0" w:evenVBand="0" w:oddHBand="0" w:evenHBand="0" w:firstRowFirstColumn="0" w:firstRowLastColumn="0" w:lastRowFirstColumn="0" w:lastRowLastColumn="0"/>
              <w:rPr>
                <w:b/>
                <w:lang w:val="en-US"/>
              </w:rPr>
            </w:pPr>
          </w:p>
          <w:p w14:paraId="1333838E" w14:textId="33E59433" w:rsidR="007669AE" w:rsidRPr="00285BDF" w:rsidRDefault="007669AE" w:rsidP="007669AE">
            <w:pPr>
              <w:cnfStyle w:val="000000000000" w:firstRow="0" w:lastRow="0" w:firstColumn="0" w:lastColumn="0" w:oddVBand="0" w:evenVBand="0" w:oddHBand="0" w:evenHBand="0" w:firstRowFirstColumn="0" w:firstRowLastColumn="0" w:lastRowFirstColumn="0" w:lastRowLastColumn="0"/>
              <w:rPr>
                <w:b/>
                <w:lang w:val="en-US"/>
              </w:rPr>
            </w:pPr>
            <w:r w:rsidRPr="00285BDF">
              <w:rPr>
                <w:b/>
                <w:lang w:val="en-US"/>
              </w:rPr>
              <w:t>Declarations</w:t>
            </w:r>
          </w:p>
          <w:p w14:paraId="1F051D8B" w14:textId="67058920" w:rsidR="0096353F" w:rsidRPr="00285BDF" w:rsidRDefault="00A2378C" w:rsidP="00E17167">
            <w:pPr>
              <w:pStyle w:val="ListParagraph"/>
              <w:numPr>
                <w:ilvl w:val="0"/>
                <w:numId w:val="54"/>
              </w:numPr>
              <w:ind w:left="333"/>
              <w:cnfStyle w:val="000000000000" w:firstRow="0" w:lastRow="0" w:firstColumn="0" w:lastColumn="0" w:oddVBand="0" w:evenVBand="0" w:oddHBand="0" w:evenHBand="0" w:firstRowFirstColumn="0" w:firstRowLastColumn="0" w:lastRowFirstColumn="0" w:lastRowLastColumn="0"/>
              <w:rPr>
                <w:rFonts w:eastAsiaTheme="minorEastAsia"/>
                <w:b/>
                <w:bCs/>
                <w:lang w:val="en-US"/>
              </w:rPr>
            </w:pPr>
            <w:r>
              <w:fldChar w:fldCharType="begin"/>
            </w:r>
            <w:r w:rsidRPr="00E34058">
              <w:rPr>
                <w:lang w:val="en-US"/>
                <w:rPrChange w:id="468" w:author="Markhus, Maria Wik" w:date="2023-09-29T09:49:00Z">
                  <w:rPr/>
                </w:rPrChange>
              </w:rPr>
              <w:instrText>HYPERLINK "http://www.fao.org/artisanal-fisheries-aquaculture-2022/en/"</w:instrText>
            </w:r>
            <w:r>
              <w:fldChar w:fldCharType="separate"/>
            </w:r>
            <w:r w:rsidR="005714B7" w:rsidRPr="00285BDF">
              <w:rPr>
                <w:rStyle w:val="Hyperlink"/>
                <w:bCs/>
                <w:lang w:val="en-US"/>
              </w:rPr>
              <w:t>The International Year of Artisanal Fisheries and Aquaculture 2022</w:t>
            </w:r>
            <w:r>
              <w:rPr>
                <w:rStyle w:val="Hyperlink"/>
                <w:bCs/>
                <w:lang w:val="en-US"/>
              </w:rPr>
              <w:fldChar w:fldCharType="end"/>
            </w:r>
            <w:r w:rsidR="005714B7" w:rsidRPr="00285BDF">
              <w:rPr>
                <w:bCs/>
                <w:lang w:val="en-US"/>
              </w:rPr>
              <w:t xml:space="preserve"> (</w:t>
            </w:r>
            <w:ins w:id="469" w:author="Markhus, Maria Wik" w:date="2023-09-27T11:00:00Z">
              <w:r w:rsidR="00B24049">
                <w:rPr>
                  <w:bCs/>
                  <w:lang w:val="en-US"/>
                </w:rPr>
                <w:t>FAO</w:t>
              </w:r>
            </w:ins>
            <w:del w:id="470" w:author="Markhus, Maria Wik" w:date="2023-09-27T11:00:00Z">
              <w:r w:rsidR="005714B7" w:rsidRPr="00285BDF" w:rsidDel="00B24049">
                <w:rPr>
                  <w:bCs/>
                  <w:lang w:val="en-US"/>
                </w:rPr>
                <w:delText>U</w:delText>
              </w:r>
            </w:del>
            <w:del w:id="471" w:author="Markhus, Maria Wik" w:date="2023-09-27T10:59:00Z">
              <w:r w:rsidR="005714B7" w:rsidRPr="00285BDF" w:rsidDel="00B24049">
                <w:rPr>
                  <w:bCs/>
                  <w:lang w:val="en-US"/>
                </w:rPr>
                <w:delText>N</w:delText>
              </w:r>
            </w:del>
            <w:r w:rsidR="005714B7" w:rsidRPr="00285BDF">
              <w:rPr>
                <w:bCs/>
                <w:lang w:val="en-US"/>
              </w:rPr>
              <w:t>)</w:t>
            </w:r>
          </w:p>
          <w:p w14:paraId="365E85EE" w14:textId="77777777" w:rsidR="0096353F" w:rsidRPr="00285BDF" w:rsidRDefault="0096353F" w:rsidP="0096353F">
            <w:pPr>
              <w:cnfStyle w:val="000000000000" w:firstRow="0" w:lastRow="0" w:firstColumn="0" w:lastColumn="0" w:oddVBand="0" w:evenVBand="0" w:oddHBand="0" w:evenHBand="0" w:firstRowFirstColumn="0" w:firstRowLastColumn="0" w:lastRowFirstColumn="0" w:lastRowLastColumn="0"/>
              <w:rPr>
                <w:b/>
                <w:lang w:val="en-US"/>
              </w:rPr>
            </w:pPr>
          </w:p>
          <w:p w14:paraId="15F401FE" w14:textId="66B31E3D" w:rsidR="0096353F" w:rsidRPr="00285BDF" w:rsidDel="003E0EAC" w:rsidRDefault="007F46D1" w:rsidP="0096353F">
            <w:pPr>
              <w:cnfStyle w:val="000000000000" w:firstRow="0" w:lastRow="0" w:firstColumn="0" w:lastColumn="0" w:oddVBand="0" w:evenVBand="0" w:oddHBand="0" w:evenHBand="0" w:firstRowFirstColumn="0" w:firstRowLastColumn="0" w:lastRowFirstColumn="0" w:lastRowLastColumn="0"/>
              <w:rPr>
                <w:del w:id="472" w:author="Markhus, Maria Wik" w:date="2023-09-27T10:48:00Z"/>
                <w:lang w:val="en-US"/>
              </w:rPr>
            </w:pPr>
            <w:del w:id="473" w:author="Markhus, Maria Wik" w:date="2023-09-27T10:48:00Z">
              <w:r w:rsidRPr="00285BDF" w:rsidDel="003E0EAC">
                <w:rPr>
                  <w:lang w:val="en-US"/>
                </w:rPr>
                <w:delText xml:space="preserve"> </w:delText>
              </w:r>
              <w:r w:rsidR="0096353F" w:rsidRPr="00285BDF" w:rsidDel="003E0EAC">
                <w:rPr>
                  <w:lang w:val="en-US"/>
                </w:rPr>
                <w:delText>‘A common “Land and Sea” language for a</w:delText>
              </w:r>
              <w:r w:rsidR="002A2B7D" w:rsidRPr="00285BDF" w:rsidDel="003E0EAC">
                <w:rPr>
                  <w:lang w:val="en-US"/>
                </w:rPr>
                <w:delText xml:space="preserve"> </w:delText>
              </w:r>
              <w:r w:rsidR="0096353F" w:rsidRPr="00285BDF" w:rsidDel="003E0EAC">
                <w:rPr>
                  <w:lang w:val="en-US"/>
                </w:rPr>
                <w:delText>Circular Food System</w:delText>
              </w:r>
              <w:r w:rsidR="002A2B7D" w:rsidRPr="00285BDF" w:rsidDel="003E0EAC">
                <w:rPr>
                  <w:lang w:val="en-US"/>
                </w:rPr>
                <w:delText>’</w:delText>
              </w:r>
              <w:r w:rsidR="0096353F" w:rsidRPr="00285BDF" w:rsidDel="003E0EAC">
                <w:rPr>
                  <w:b/>
                  <w:bCs/>
                  <w:lang w:val="en-US"/>
                </w:rPr>
                <w:delText xml:space="preserve"> </w:delText>
              </w:r>
              <w:r w:rsidR="0096353F" w:rsidRPr="00285BDF" w:rsidDel="003E0EAC">
                <w:rPr>
                  <w:lang w:val="en-US"/>
                </w:rPr>
                <w:delText>(The Netherlands)</w:delText>
              </w:r>
            </w:del>
          </w:p>
          <w:p w14:paraId="3F812DC8" w14:textId="6B0B0C68" w:rsidR="007669AE" w:rsidRPr="00285BDF" w:rsidRDefault="007669AE" w:rsidP="60F57325">
            <w:pPr>
              <w:cnfStyle w:val="000000000000" w:firstRow="0" w:lastRow="0" w:firstColumn="0" w:lastColumn="0" w:oddVBand="0" w:evenVBand="0" w:oddHBand="0" w:evenHBand="0" w:firstRowFirstColumn="0" w:firstRowLastColumn="0" w:lastRowFirstColumn="0" w:lastRowLastColumn="0"/>
              <w:rPr>
                <w:lang w:val="en-US"/>
              </w:rPr>
            </w:pPr>
          </w:p>
          <w:p w14:paraId="5074D137" w14:textId="2F1C2108" w:rsidR="007468B0" w:rsidRPr="00031330" w:rsidRDefault="00E17A02" w:rsidP="00896BD2">
            <w:pPr>
              <w:cnfStyle w:val="000000000000" w:firstRow="0" w:lastRow="0" w:firstColumn="0" w:lastColumn="0" w:oddVBand="0" w:evenVBand="0" w:oddHBand="0" w:evenHBand="0" w:firstRowFirstColumn="0" w:firstRowLastColumn="0" w:lastRowFirstColumn="0" w:lastRowLastColumn="0"/>
              <w:rPr>
                <w:ins w:id="474" w:author="Markhus, Maria Wik" w:date="2023-09-27T19:04:00Z"/>
                <w:b/>
                <w:bCs/>
                <w:lang w:val="en-US"/>
              </w:rPr>
            </w:pPr>
            <w:ins w:id="475" w:author="Markhus, Maria Wik" w:date="2023-09-27T19:05:00Z">
              <w:r w:rsidRPr="00031330">
                <w:rPr>
                  <w:b/>
                  <w:bCs/>
                  <w:lang w:val="en-US"/>
                </w:rPr>
                <w:t>Policy briefs</w:t>
              </w:r>
            </w:ins>
            <w:r w:rsidR="2704F5E8" w:rsidRPr="00031330">
              <w:rPr>
                <w:b/>
                <w:bCs/>
                <w:lang w:val="en-US"/>
              </w:rPr>
              <w:t xml:space="preserve"> </w:t>
            </w:r>
          </w:p>
          <w:p w14:paraId="55199AD5" w14:textId="5653C7E8" w:rsidR="00896BD2" w:rsidRPr="007468B0" w:rsidRDefault="0096353F" w:rsidP="00031330">
            <w:pPr>
              <w:pStyle w:val="ListParagraph"/>
              <w:numPr>
                <w:ilvl w:val="0"/>
                <w:numId w:val="61"/>
              </w:numPr>
              <w:ind w:left="325"/>
              <w:cnfStyle w:val="000000000000" w:firstRow="0" w:lastRow="0" w:firstColumn="0" w:lastColumn="0" w:oddVBand="0" w:evenVBand="0" w:oddHBand="0" w:evenHBand="0" w:firstRowFirstColumn="0" w:firstRowLastColumn="0" w:lastRowFirstColumn="0" w:lastRowLastColumn="0"/>
              <w:rPr>
                <w:b/>
                <w:highlight w:val="yellow"/>
                <w:lang w:val="en-US"/>
              </w:rPr>
            </w:pPr>
            <w:r w:rsidRPr="007468B0">
              <w:rPr>
                <w:lang w:val="en-US"/>
              </w:rPr>
              <w:t>‘</w:t>
            </w:r>
            <w:ins w:id="476" w:author="Markhus, Maria Wik" w:date="2023-09-27T19:05:00Z">
              <w:r w:rsidR="00E17A02">
                <w:rPr>
                  <w:lang w:val="en-US"/>
                </w:rPr>
                <w:fldChar w:fldCharType="begin"/>
              </w:r>
              <w:r w:rsidR="00E17A02">
                <w:rPr>
                  <w:lang w:val="en-US"/>
                </w:rPr>
                <w:instrText>HYPERLINK "https://www.fao.org/voluntary-guidelines-small-scale-fisheries/resources/detail/en/c/1306080/"</w:instrText>
              </w:r>
              <w:r w:rsidR="00E17A02">
                <w:rPr>
                  <w:lang w:val="en-US"/>
                </w:rPr>
              </w:r>
              <w:r w:rsidR="00E17A02">
                <w:rPr>
                  <w:lang w:val="en-US"/>
                </w:rPr>
                <w:fldChar w:fldCharType="separate"/>
              </w:r>
              <w:r w:rsidRPr="00E17A02">
                <w:rPr>
                  <w:rStyle w:val="Hyperlink"/>
                  <w:lang w:val="en-US"/>
                </w:rPr>
                <w:t>Linkages between the Voluntary Guidelines for Securing Sustainable Small-Scale Fisheries in the Context of Food Security and Poverty Eradication and the Framework for Action for Food Security and Nutrition in Protracted Crises</w:t>
              </w:r>
              <w:r w:rsidR="00E17A02">
                <w:rPr>
                  <w:lang w:val="en-US"/>
                </w:rPr>
                <w:fldChar w:fldCharType="end"/>
              </w:r>
            </w:ins>
            <w:r w:rsidRPr="007468B0">
              <w:rPr>
                <w:lang w:val="en-US"/>
              </w:rPr>
              <w:t xml:space="preserve">’ </w:t>
            </w:r>
            <w:r w:rsidR="005714B7" w:rsidRPr="007468B0">
              <w:rPr>
                <w:lang w:val="en-US"/>
              </w:rPr>
              <w:t>(FAO)</w:t>
            </w:r>
            <w:r w:rsidR="00896BD2" w:rsidRPr="007468B0">
              <w:rPr>
                <w:b/>
                <w:highlight w:val="yellow"/>
                <w:lang w:val="en-US"/>
              </w:rPr>
              <w:t xml:space="preserve"> </w:t>
            </w:r>
          </w:p>
          <w:p w14:paraId="3C8DFA96" w14:textId="77777777" w:rsidR="00896BD2" w:rsidRPr="00D40AF8" w:rsidRDefault="00896BD2" w:rsidP="00896BD2">
            <w:pPr>
              <w:cnfStyle w:val="000000000000" w:firstRow="0" w:lastRow="0" w:firstColumn="0" w:lastColumn="0" w:oddVBand="0" w:evenVBand="0" w:oddHBand="0" w:evenHBand="0" w:firstRowFirstColumn="0" w:firstRowLastColumn="0" w:lastRowFirstColumn="0" w:lastRowLastColumn="0"/>
              <w:rPr>
                <w:b/>
                <w:lang w:val="en-US"/>
              </w:rPr>
            </w:pPr>
          </w:p>
          <w:p w14:paraId="52DCDDBD" w14:textId="5255B1AC" w:rsidR="00896BD2" w:rsidRPr="00D40AF8" w:rsidRDefault="00896BD2" w:rsidP="00896BD2">
            <w:pPr>
              <w:cnfStyle w:val="000000000000" w:firstRow="0" w:lastRow="0" w:firstColumn="0" w:lastColumn="0" w:oddVBand="0" w:evenVBand="0" w:oddHBand="0" w:evenHBand="0" w:firstRowFirstColumn="0" w:firstRowLastColumn="0" w:lastRowFirstColumn="0" w:lastRowLastColumn="0"/>
              <w:rPr>
                <w:b/>
                <w:lang w:val="en-US"/>
              </w:rPr>
            </w:pPr>
            <w:r w:rsidRPr="00D40AF8">
              <w:rPr>
                <w:b/>
                <w:lang w:val="en-US"/>
              </w:rPr>
              <w:t>Guidelines</w:t>
            </w:r>
          </w:p>
          <w:p w14:paraId="7E338169" w14:textId="77777777" w:rsidR="00896BD2" w:rsidRPr="00D40AF8" w:rsidRDefault="00A2378C" w:rsidP="00896BD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GB"/>
              </w:rPr>
            </w:pPr>
            <w:r>
              <w:fldChar w:fldCharType="begin"/>
            </w:r>
            <w:r w:rsidRPr="00E34058">
              <w:rPr>
                <w:lang w:val="en-US"/>
                <w:rPrChange w:id="477" w:author="Markhus, Maria Wik" w:date="2023-09-29T09:49:00Z">
                  <w:rPr/>
                </w:rPrChange>
              </w:rPr>
              <w:instrText>HYPERLINK "http://www.fao.org/3/a-y7937e.pdf"</w:instrText>
            </w:r>
            <w:r>
              <w:fldChar w:fldCharType="separate"/>
            </w:r>
            <w:r w:rsidR="00896BD2" w:rsidRPr="00D40AF8">
              <w:rPr>
                <w:rStyle w:val="Hyperlink"/>
                <w:lang w:val="en-US"/>
              </w:rPr>
              <w:t>Voluntary Guidelines</w:t>
            </w:r>
            <w:r>
              <w:rPr>
                <w:rStyle w:val="Hyperlink"/>
                <w:lang w:val="en-US"/>
              </w:rPr>
              <w:fldChar w:fldCharType="end"/>
            </w:r>
            <w:r w:rsidR="00896BD2" w:rsidRPr="00D40AF8">
              <w:rPr>
                <w:lang w:val="en-US"/>
              </w:rPr>
              <w:t xml:space="preserve"> on the Progressive Realization of the Right to Adequate Food in the Context of National Food Security (FAO)</w:t>
            </w:r>
            <w:r w:rsidR="00896BD2" w:rsidRPr="00D40AF8">
              <w:rPr>
                <w:bCs/>
                <w:lang w:val="en-US"/>
              </w:rPr>
              <w:t xml:space="preserve"> </w:t>
            </w:r>
          </w:p>
          <w:p w14:paraId="18F88C9D" w14:textId="77777777" w:rsidR="00896BD2" w:rsidRPr="00AC35FE" w:rsidRDefault="00A2378C" w:rsidP="00896BD2">
            <w:pPr>
              <w:pStyle w:val="ListParagraph"/>
              <w:numPr>
                <w:ilvl w:val="0"/>
                <w:numId w:val="11"/>
              </w:numPr>
              <w:spacing w:line="259" w:lineRule="auto"/>
              <w:cnfStyle w:val="000000000000" w:firstRow="0" w:lastRow="0" w:firstColumn="0" w:lastColumn="0" w:oddVBand="0" w:evenVBand="0" w:oddHBand="0" w:evenHBand="0" w:firstRowFirstColumn="0" w:firstRowLastColumn="0" w:lastRowFirstColumn="0" w:lastRowLastColumn="0"/>
              <w:rPr>
                <w:ins w:id="478" w:author="Markhus, Maria Wik" w:date="2023-09-27T10:44:00Z"/>
                <w:lang w:val="en-GB"/>
              </w:rPr>
            </w:pPr>
            <w:r>
              <w:fldChar w:fldCharType="begin"/>
            </w:r>
            <w:r w:rsidRPr="00E34058">
              <w:rPr>
                <w:lang w:val="en-US"/>
                <w:rPrChange w:id="479" w:author="Markhus, Maria Wik" w:date="2023-09-29T09:49:00Z">
                  <w:rPr/>
                </w:rPrChange>
              </w:rPr>
              <w:instrText>HYPERLINK "http://www.fao.org/voluntary-guidelines-small-scale-fisheries/en/"</w:instrText>
            </w:r>
            <w:r>
              <w:fldChar w:fldCharType="separate"/>
            </w:r>
            <w:r w:rsidR="00896BD2" w:rsidRPr="00D40AF8">
              <w:rPr>
                <w:rStyle w:val="Hyperlink"/>
                <w:lang w:val="en-US"/>
              </w:rPr>
              <w:t>Voluntary Guidelines</w:t>
            </w:r>
            <w:r>
              <w:rPr>
                <w:rStyle w:val="Hyperlink"/>
                <w:lang w:val="en-US"/>
              </w:rPr>
              <w:fldChar w:fldCharType="end"/>
            </w:r>
            <w:r w:rsidR="00896BD2" w:rsidRPr="00D40AF8">
              <w:rPr>
                <w:lang w:val="en-US"/>
              </w:rPr>
              <w:t xml:space="preserve"> for Securing Sustainable Small-Scale Fisheries (</w:t>
            </w:r>
            <w:r w:rsidR="00896BD2" w:rsidRPr="00D40AF8">
              <w:rPr>
                <w:lang w:val="en-GB"/>
              </w:rPr>
              <w:t xml:space="preserve">in particular Chapter 10 on Policy coherence, collaboration and coordination) </w:t>
            </w:r>
            <w:r w:rsidR="00896BD2" w:rsidRPr="00D40AF8">
              <w:rPr>
                <w:lang w:val="en-US"/>
              </w:rPr>
              <w:t>(FAO)</w:t>
            </w:r>
          </w:p>
          <w:p w14:paraId="61EAC035" w14:textId="100293A8" w:rsidR="002B35AA" w:rsidRPr="00D40AF8" w:rsidRDefault="002D332C" w:rsidP="00896BD2">
            <w:pPr>
              <w:pStyle w:val="ListParagraph"/>
              <w:numPr>
                <w:ilvl w:val="0"/>
                <w:numId w:val="11"/>
              </w:numPr>
              <w:spacing w:line="259" w:lineRule="auto"/>
              <w:cnfStyle w:val="000000000000" w:firstRow="0" w:lastRow="0" w:firstColumn="0" w:lastColumn="0" w:oddVBand="0" w:evenVBand="0" w:oddHBand="0" w:evenHBand="0" w:firstRowFirstColumn="0" w:firstRowLastColumn="0" w:lastRowFirstColumn="0" w:lastRowLastColumn="0"/>
              <w:rPr>
                <w:lang w:val="en-GB"/>
              </w:rPr>
            </w:pPr>
            <w:ins w:id="480" w:author="Markhus, Maria Wik" w:date="2023-09-27T10:47:00Z">
              <w:r>
                <w:rPr>
                  <w:lang w:val="en-GB"/>
                </w:rPr>
                <w:fldChar w:fldCharType="begin"/>
              </w:r>
              <w:r>
                <w:rPr>
                  <w:lang w:val="en-GB"/>
                </w:rPr>
                <w:instrText>HYPERLINK "https://www.fao.org/voluntary-guidelines-small-scale-fisheries/ihh/en/"</w:instrText>
              </w:r>
              <w:r>
                <w:rPr>
                  <w:lang w:val="en-GB"/>
                </w:rPr>
              </w:r>
              <w:r>
                <w:rPr>
                  <w:lang w:val="en-GB"/>
                </w:rPr>
                <w:fldChar w:fldCharType="separate"/>
              </w:r>
              <w:r w:rsidRPr="002D332C">
                <w:rPr>
                  <w:rStyle w:val="Hyperlink"/>
                  <w:lang w:val="en-GB"/>
                </w:rPr>
                <w:t>Voluntary Guidelines</w:t>
              </w:r>
              <w:r>
                <w:rPr>
                  <w:lang w:val="en-GB"/>
                </w:rPr>
                <w:fldChar w:fldCharType="end"/>
              </w:r>
              <w:r w:rsidRPr="002D332C">
                <w:rPr>
                  <w:lang w:val="en-GB"/>
                </w:rPr>
                <w:t xml:space="preserve"> Illuminating Hidden Harvests for Securing Sustainable Small-Scale Fisheries</w:t>
              </w:r>
              <w:r>
                <w:rPr>
                  <w:lang w:val="en-GB"/>
                </w:rPr>
                <w:t xml:space="preserve"> </w:t>
              </w:r>
              <w:r w:rsidRPr="00031330">
                <w:rPr>
                  <w:lang w:val="en-US"/>
                </w:rPr>
                <w:t>(FAO</w:t>
              </w:r>
              <w:r>
                <w:rPr>
                  <w:lang w:val="en-US"/>
                </w:rPr>
                <w:t>)</w:t>
              </w:r>
            </w:ins>
          </w:p>
          <w:p w14:paraId="3C55C796" w14:textId="12371311" w:rsidR="007669AE" w:rsidRPr="00285BDF" w:rsidRDefault="007669AE" w:rsidP="0096353F">
            <w:pPr>
              <w:cnfStyle w:val="000000000000" w:firstRow="0" w:lastRow="0" w:firstColumn="0" w:lastColumn="0" w:oddVBand="0" w:evenVBand="0" w:oddHBand="0" w:evenHBand="0" w:firstRowFirstColumn="0" w:firstRowLastColumn="0" w:lastRowFirstColumn="0" w:lastRowLastColumn="0"/>
              <w:rPr>
                <w:lang w:val="en-US"/>
              </w:rPr>
            </w:pPr>
          </w:p>
        </w:tc>
        <w:tc>
          <w:tcPr>
            <w:tcW w:w="850" w:type="dxa"/>
            <w:shd w:val="clear" w:color="auto" w:fill="D9E2F3" w:themeFill="accent1" w:themeFillTint="33"/>
          </w:tcPr>
          <w:p w14:paraId="3CFC225E" w14:textId="63EF99C9" w:rsidR="007669AE" w:rsidRPr="00285BDF" w:rsidRDefault="004F2CB6" w:rsidP="004F2CB6">
            <w:pPr>
              <w:cnfStyle w:val="000000000000" w:firstRow="0" w:lastRow="0" w:firstColumn="0" w:lastColumn="0" w:oddVBand="0" w:evenVBand="0" w:oddHBand="0" w:evenHBand="0" w:firstRowFirstColumn="0" w:firstRowLastColumn="0" w:lastRowFirstColumn="0" w:lastRowLastColumn="0"/>
              <w:rPr>
                <w:sz w:val="16"/>
                <w:szCs w:val="16"/>
                <w:lang w:val="en-US"/>
              </w:rPr>
            </w:pPr>
            <w:r w:rsidRPr="00285BDF">
              <w:rPr>
                <w:sz w:val="16"/>
                <w:szCs w:val="16"/>
                <w:lang w:val="en-US"/>
              </w:rPr>
              <w:lastRenderedPageBreak/>
              <w:t xml:space="preserve">2, 12, </w:t>
            </w:r>
            <w:r w:rsidR="007669AE" w:rsidRPr="00285BDF">
              <w:rPr>
                <w:sz w:val="16"/>
                <w:szCs w:val="16"/>
                <w:lang w:val="en-US"/>
              </w:rPr>
              <w:t>14 and 15</w:t>
            </w:r>
          </w:p>
          <w:p w14:paraId="7085CF7A" w14:textId="77777777" w:rsidR="004F2CB6" w:rsidRPr="00285BDF" w:rsidRDefault="004F2CB6" w:rsidP="004F2CB6">
            <w:pPr>
              <w:cnfStyle w:val="000000000000" w:firstRow="0" w:lastRow="0" w:firstColumn="0" w:lastColumn="0" w:oddVBand="0" w:evenVBand="0" w:oddHBand="0" w:evenHBand="0" w:firstRowFirstColumn="0" w:firstRowLastColumn="0" w:lastRowFirstColumn="0" w:lastRowLastColumn="0"/>
              <w:rPr>
                <w:sz w:val="16"/>
                <w:szCs w:val="16"/>
                <w:lang w:val="en-US"/>
              </w:rPr>
            </w:pPr>
          </w:p>
          <w:p w14:paraId="7220A178" w14:textId="0A956E6D" w:rsidR="007669AE" w:rsidRPr="00285BDF" w:rsidRDefault="007669AE" w:rsidP="004F2CB6">
            <w:pPr>
              <w:cnfStyle w:val="000000000000" w:firstRow="0" w:lastRow="0" w:firstColumn="0" w:lastColumn="0" w:oddVBand="0" w:evenVBand="0" w:oddHBand="0" w:evenHBand="0" w:firstRowFirstColumn="0" w:firstRowLastColumn="0" w:lastRowFirstColumn="0" w:lastRowLastColumn="0"/>
              <w:rPr>
                <w:bCs/>
                <w:sz w:val="16"/>
                <w:szCs w:val="16"/>
                <w:lang w:val="en-US"/>
              </w:rPr>
            </w:pPr>
            <w:r w:rsidRPr="00285BDF">
              <w:rPr>
                <w:sz w:val="16"/>
                <w:szCs w:val="16"/>
                <w:lang w:val="en-US"/>
              </w:rPr>
              <w:t>2.4, 2.a</w:t>
            </w:r>
            <w:r w:rsidR="004F2CB6" w:rsidRPr="00285BDF">
              <w:rPr>
                <w:bCs/>
                <w:sz w:val="16"/>
                <w:szCs w:val="16"/>
                <w:lang w:val="en-US"/>
              </w:rPr>
              <w:t xml:space="preserve">, </w:t>
            </w:r>
            <w:r w:rsidRPr="00285BDF">
              <w:rPr>
                <w:sz w:val="16"/>
                <w:szCs w:val="16"/>
                <w:lang w:val="en-US"/>
              </w:rPr>
              <w:t>14.4</w:t>
            </w:r>
          </w:p>
          <w:p w14:paraId="41D686E8" w14:textId="4B8CD40B" w:rsidR="007669AE" w:rsidRPr="00285BDF" w:rsidRDefault="007669AE" w:rsidP="004F2CB6">
            <w:pPr>
              <w:cnfStyle w:val="000000000000" w:firstRow="0" w:lastRow="0" w:firstColumn="0" w:lastColumn="0" w:oddVBand="0" w:evenVBand="0" w:oddHBand="0" w:evenHBand="0" w:firstRowFirstColumn="0" w:firstRowLastColumn="0" w:lastRowFirstColumn="0" w:lastRowLastColumn="0"/>
              <w:rPr>
                <w:b/>
                <w:sz w:val="16"/>
                <w:szCs w:val="16"/>
                <w:lang w:val="en-US"/>
              </w:rPr>
            </w:pPr>
            <w:r w:rsidRPr="00285BDF">
              <w:rPr>
                <w:sz w:val="16"/>
                <w:szCs w:val="16"/>
                <w:lang w:val="en-US"/>
              </w:rPr>
              <w:t>12.4, 14.1,</w:t>
            </w:r>
            <w:r w:rsidR="004F2CB6" w:rsidRPr="00285BDF">
              <w:rPr>
                <w:sz w:val="16"/>
                <w:szCs w:val="16"/>
                <w:lang w:val="en-US"/>
              </w:rPr>
              <w:t xml:space="preserve"> and</w:t>
            </w:r>
            <w:r w:rsidRPr="00285BDF">
              <w:rPr>
                <w:sz w:val="16"/>
                <w:szCs w:val="16"/>
                <w:lang w:val="en-US"/>
              </w:rPr>
              <w:t xml:space="preserve"> 14.3</w:t>
            </w:r>
          </w:p>
        </w:tc>
        <w:tc>
          <w:tcPr>
            <w:tcW w:w="651" w:type="dxa"/>
            <w:shd w:val="clear" w:color="auto" w:fill="D9E2F3" w:themeFill="accent1" w:themeFillTint="33"/>
          </w:tcPr>
          <w:p w14:paraId="5743945C" w14:textId="405E7DD0" w:rsidR="007669AE" w:rsidRPr="00285BDF" w:rsidRDefault="007669AE" w:rsidP="004F2CB6">
            <w:pPr>
              <w:cnfStyle w:val="000000000000" w:firstRow="0" w:lastRow="0" w:firstColumn="0" w:lastColumn="0" w:oddVBand="0" w:evenVBand="0" w:oddHBand="0" w:evenHBand="0" w:firstRowFirstColumn="0" w:firstRowLastColumn="0" w:lastRowFirstColumn="0" w:lastRowLastColumn="0"/>
              <w:rPr>
                <w:b/>
                <w:sz w:val="16"/>
                <w:szCs w:val="16"/>
                <w:lang w:val="en-US"/>
              </w:rPr>
            </w:pPr>
            <w:r w:rsidRPr="00285BDF">
              <w:rPr>
                <w:sz w:val="16"/>
                <w:szCs w:val="16"/>
                <w:lang w:val="en-US"/>
              </w:rPr>
              <w:t>4A.1, 4A.6 and 4B.4</w:t>
            </w:r>
          </w:p>
          <w:p w14:paraId="6BF9263F" w14:textId="77777777" w:rsidR="007669AE" w:rsidRPr="00285BDF" w:rsidRDefault="007669AE" w:rsidP="004F2CB6">
            <w:pPr>
              <w:ind w:left="50"/>
              <w:cnfStyle w:val="000000000000" w:firstRow="0" w:lastRow="0" w:firstColumn="0" w:lastColumn="0" w:oddVBand="0" w:evenVBand="0" w:oddHBand="0" w:evenHBand="0" w:firstRowFirstColumn="0" w:firstRowLastColumn="0" w:lastRowFirstColumn="0" w:lastRowLastColumn="0"/>
              <w:rPr>
                <w:sz w:val="16"/>
                <w:szCs w:val="16"/>
                <w:lang w:val="en-US"/>
              </w:rPr>
            </w:pPr>
            <w:r w:rsidRPr="00285BDF">
              <w:rPr>
                <w:sz w:val="16"/>
                <w:szCs w:val="16"/>
                <w:lang w:val="en-US"/>
              </w:rPr>
              <w:t>4A.1, 4A.6 and 4B.4</w:t>
            </w:r>
          </w:p>
          <w:p w14:paraId="27C35C48" w14:textId="57CEEE98" w:rsidR="007669AE" w:rsidRPr="00285BDF" w:rsidRDefault="007669AE" w:rsidP="004F2CB6">
            <w:pPr>
              <w:cnfStyle w:val="000000000000" w:firstRow="0" w:lastRow="0" w:firstColumn="0" w:lastColumn="0" w:oddVBand="0" w:evenVBand="0" w:oddHBand="0" w:evenHBand="0" w:firstRowFirstColumn="0" w:firstRowLastColumn="0" w:lastRowFirstColumn="0" w:lastRowLastColumn="0"/>
              <w:rPr>
                <w:sz w:val="16"/>
                <w:szCs w:val="16"/>
                <w:lang w:val="en-US"/>
              </w:rPr>
            </w:pPr>
          </w:p>
        </w:tc>
      </w:tr>
      <w:tr w:rsidR="00702A87" w:rsidRPr="00285BDF" w14:paraId="43150F84" w14:textId="77777777" w:rsidTr="00937095">
        <w:trPr>
          <w:cnfStyle w:val="000000100000" w:firstRow="0" w:lastRow="0" w:firstColumn="0" w:lastColumn="0" w:oddVBand="0" w:evenVBand="0" w:oddHBand="1" w:evenHBand="0" w:firstRowFirstColumn="0" w:firstRowLastColumn="0" w:lastRowFirstColumn="0" w:lastRowLastColumn="0"/>
          <w:trHeight w:val="1862"/>
          <w:jc w:val="center"/>
        </w:trPr>
        <w:tc>
          <w:tcPr>
            <w:cnfStyle w:val="001000000000" w:firstRow="0" w:lastRow="0" w:firstColumn="1" w:lastColumn="0" w:oddVBand="0" w:evenVBand="0" w:oddHBand="0" w:evenHBand="0" w:firstRowFirstColumn="0" w:firstRowLastColumn="0" w:lastRowFirstColumn="0" w:lastRowLastColumn="0"/>
            <w:tcW w:w="518" w:type="dxa"/>
            <w:shd w:val="clear" w:color="auto" w:fill="auto"/>
            <w:vAlign w:val="center"/>
          </w:tcPr>
          <w:p w14:paraId="1B565F26" w14:textId="5DD61AB6" w:rsidR="00702A87" w:rsidRPr="00285BDF" w:rsidRDefault="00702A87" w:rsidP="009C21D3">
            <w:pPr>
              <w:jc w:val="center"/>
              <w:rPr>
                <w:b w:val="0"/>
                <w:bCs w:val="0"/>
                <w:lang w:val="en-US"/>
              </w:rPr>
            </w:pPr>
            <w:r w:rsidRPr="00285BDF">
              <w:rPr>
                <w:lang w:val="en-US"/>
              </w:rPr>
              <w:lastRenderedPageBreak/>
              <w:t>B</w:t>
            </w:r>
          </w:p>
        </w:tc>
        <w:tc>
          <w:tcPr>
            <w:tcW w:w="3021" w:type="dxa"/>
            <w:shd w:val="clear" w:color="auto" w:fill="auto"/>
            <w:vAlign w:val="center"/>
          </w:tcPr>
          <w:p w14:paraId="0EA8575D" w14:textId="0CDCC9CB" w:rsidR="00702A87" w:rsidRPr="00F45842" w:rsidRDefault="00702A87" w:rsidP="00F45842">
            <w:pPr>
              <w:jc w:val="center"/>
              <w:cnfStyle w:val="000000100000" w:firstRow="0" w:lastRow="0" w:firstColumn="0" w:lastColumn="0" w:oddVBand="0" w:evenVBand="0" w:oddHBand="1" w:evenHBand="0" w:firstRowFirstColumn="0" w:firstRowLastColumn="0" w:lastRowFirstColumn="0" w:lastRowLastColumn="0"/>
              <w:rPr>
                <w:b/>
                <w:bCs/>
                <w:sz w:val="28"/>
                <w:szCs w:val="28"/>
                <w:lang w:val="en-US"/>
              </w:rPr>
            </w:pPr>
            <w:r w:rsidRPr="00285BDF">
              <w:rPr>
                <w:b/>
                <w:sz w:val="28"/>
                <w:szCs w:val="28"/>
                <w:lang w:val="en-US"/>
              </w:rPr>
              <w:t>Trust and transparency of the aquaculture and fisheries industry</w:t>
            </w:r>
          </w:p>
        </w:tc>
        <w:tc>
          <w:tcPr>
            <w:tcW w:w="5103" w:type="dxa"/>
            <w:shd w:val="clear" w:color="auto" w:fill="auto"/>
          </w:tcPr>
          <w:p w14:paraId="6B2C400F" w14:textId="77777777" w:rsidR="00702A87" w:rsidRPr="00285BDF" w:rsidRDefault="00702A87" w:rsidP="008D2304">
            <w:pPr>
              <w:cnfStyle w:val="000000100000" w:firstRow="0" w:lastRow="0" w:firstColumn="0" w:lastColumn="0" w:oddVBand="0" w:evenVBand="0" w:oddHBand="1" w:evenHBand="0" w:firstRowFirstColumn="0" w:firstRowLastColumn="0" w:lastRowFirstColumn="0" w:lastRowLastColumn="0"/>
              <w:rPr>
                <w:lang w:val="en-US"/>
              </w:rPr>
            </w:pPr>
          </w:p>
        </w:tc>
        <w:tc>
          <w:tcPr>
            <w:tcW w:w="5245" w:type="dxa"/>
            <w:shd w:val="clear" w:color="auto" w:fill="auto"/>
          </w:tcPr>
          <w:p w14:paraId="3D987490" w14:textId="77777777" w:rsidR="00702A87" w:rsidRPr="00285BDF" w:rsidRDefault="00702A87" w:rsidP="008D2304">
            <w:pPr>
              <w:cnfStyle w:val="000000100000" w:firstRow="0" w:lastRow="0" w:firstColumn="0" w:lastColumn="0" w:oddVBand="0" w:evenVBand="0" w:oddHBand="1" w:evenHBand="0" w:firstRowFirstColumn="0" w:firstRowLastColumn="0" w:lastRowFirstColumn="0" w:lastRowLastColumn="0"/>
              <w:rPr>
                <w:b/>
                <w:lang w:val="en-US"/>
              </w:rPr>
            </w:pPr>
            <w:r w:rsidRPr="00285BDF">
              <w:rPr>
                <w:b/>
                <w:lang w:val="en-US"/>
              </w:rPr>
              <w:t xml:space="preserve">Secure transparency </w:t>
            </w:r>
          </w:p>
          <w:p w14:paraId="38917073" w14:textId="250667D1" w:rsidR="00150880" w:rsidRPr="00285BDF" w:rsidRDefault="00A2378C" w:rsidP="00B37C11">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
                <w:lang w:val="en-US"/>
              </w:rPr>
            </w:pPr>
            <w:r>
              <w:fldChar w:fldCharType="begin"/>
            </w:r>
            <w:r w:rsidRPr="00E34058">
              <w:rPr>
                <w:lang w:val="en-US"/>
                <w:rPrChange w:id="481" w:author="Markhus, Maria Wik" w:date="2023-09-29T09:49:00Z">
                  <w:rPr/>
                </w:rPrChange>
              </w:rPr>
              <w:instrText>HYPERLINK "http://keystonedialogues.earth/"</w:instrText>
            </w:r>
            <w:r>
              <w:fldChar w:fldCharType="separate"/>
            </w:r>
            <w:proofErr w:type="spellStart"/>
            <w:r w:rsidR="00702A87" w:rsidRPr="00285BDF">
              <w:rPr>
                <w:rStyle w:val="Hyperlink"/>
                <w:lang w:val="en-US"/>
              </w:rPr>
              <w:t>SeaBOS</w:t>
            </w:r>
            <w:proofErr w:type="spellEnd"/>
            <w:r>
              <w:rPr>
                <w:rStyle w:val="Hyperlink"/>
                <w:lang w:val="en-US"/>
              </w:rPr>
              <w:fldChar w:fldCharType="end"/>
            </w:r>
            <w:r w:rsidR="00702A87" w:rsidRPr="00285BDF">
              <w:rPr>
                <w:lang w:val="en-US"/>
              </w:rPr>
              <w:t xml:space="preserve"> (Seafood Business for Ocean Stewardship)</w:t>
            </w:r>
          </w:p>
          <w:p w14:paraId="416D157B" w14:textId="057D06AF" w:rsidR="00F538F5" w:rsidRPr="00285BDF" w:rsidRDefault="00A2378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lang w:val="en-US"/>
              </w:rPr>
            </w:pPr>
            <w:r>
              <w:fldChar w:fldCharType="begin"/>
            </w:r>
            <w:r w:rsidRPr="00E34058">
              <w:rPr>
                <w:lang w:val="en-US"/>
                <w:rPrChange w:id="482" w:author="Markhus, Maria Wik" w:date="2023-09-29T09:49:00Z">
                  <w:rPr/>
                </w:rPrChange>
              </w:rPr>
              <w:instrText>HYPERLINK "https://globalsalmoninitiative.org/en/sustainability-report/"</w:instrText>
            </w:r>
            <w:r>
              <w:fldChar w:fldCharType="separate"/>
            </w:r>
            <w:r w:rsidR="00F538F5" w:rsidRPr="00285BDF">
              <w:rPr>
                <w:rStyle w:val="Hyperlink"/>
                <w:lang w:val="en-US"/>
              </w:rPr>
              <w:t>Sustainability Report</w:t>
            </w:r>
            <w:r>
              <w:rPr>
                <w:rStyle w:val="Hyperlink"/>
                <w:lang w:val="en-US"/>
              </w:rPr>
              <w:fldChar w:fldCharType="end"/>
            </w:r>
            <w:r w:rsidR="00F538F5" w:rsidRPr="00285BDF">
              <w:rPr>
                <w:bCs/>
                <w:lang w:val="en-US"/>
              </w:rPr>
              <w:t xml:space="preserve"> </w:t>
            </w:r>
            <w:r w:rsidR="00BA418A" w:rsidRPr="00285BDF">
              <w:rPr>
                <w:bCs/>
                <w:lang w:val="en-US"/>
              </w:rPr>
              <w:t xml:space="preserve">from </w:t>
            </w:r>
            <w:r>
              <w:fldChar w:fldCharType="begin"/>
            </w:r>
            <w:r w:rsidRPr="00E34058">
              <w:rPr>
                <w:lang w:val="en-US"/>
                <w:rPrChange w:id="483" w:author="Markhus, Maria Wik" w:date="2023-09-29T09:49:00Z">
                  <w:rPr/>
                </w:rPrChange>
              </w:rPr>
              <w:instrText>HYPERLINK "https://globalsalmoninitiative.org/en/"</w:instrText>
            </w:r>
            <w:r>
              <w:fldChar w:fldCharType="separate"/>
            </w:r>
            <w:r w:rsidR="00F538F5" w:rsidRPr="00285BDF">
              <w:rPr>
                <w:rStyle w:val="Hyperlink"/>
                <w:lang w:val="en-US"/>
              </w:rPr>
              <w:t>Global Salmon Initiative</w:t>
            </w:r>
            <w:r>
              <w:rPr>
                <w:rStyle w:val="Hyperlink"/>
                <w:lang w:val="en-US"/>
              </w:rPr>
              <w:fldChar w:fldCharType="end"/>
            </w:r>
            <w:r w:rsidR="00F538F5" w:rsidRPr="00285BDF">
              <w:rPr>
                <w:rStyle w:val="Hyperlink"/>
                <w:lang w:val="en-GB"/>
              </w:rPr>
              <w:t xml:space="preserve"> </w:t>
            </w:r>
          </w:p>
          <w:p w14:paraId="6C50CC34" w14:textId="0511EDDA" w:rsidR="004B43A0" w:rsidRPr="00285BDF" w:rsidRDefault="004B43A0" w:rsidP="003A0193">
            <w:pPr>
              <w:pStyle w:val="ListParagraph"/>
              <w:ind w:left="410"/>
              <w:cnfStyle w:val="000000100000" w:firstRow="0" w:lastRow="0" w:firstColumn="0" w:lastColumn="0" w:oddVBand="0" w:evenVBand="0" w:oddHBand="1" w:evenHBand="0" w:firstRowFirstColumn="0" w:firstRowLastColumn="0" w:lastRowFirstColumn="0" w:lastRowLastColumn="0"/>
              <w:rPr>
                <w:b/>
                <w:lang w:val="en-US"/>
              </w:rPr>
            </w:pPr>
          </w:p>
        </w:tc>
        <w:tc>
          <w:tcPr>
            <w:tcW w:w="850" w:type="dxa"/>
            <w:shd w:val="clear" w:color="auto" w:fill="auto"/>
          </w:tcPr>
          <w:p w14:paraId="67B688FF" w14:textId="295073E8" w:rsidR="00702A87" w:rsidRPr="00285BDF" w:rsidRDefault="00702A87" w:rsidP="00702A87">
            <w:pPr>
              <w:cnfStyle w:val="000000100000" w:firstRow="0" w:lastRow="0" w:firstColumn="0" w:lastColumn="0" w:oddVBand="0" w:evenVBand="0" w:oddHBand="1" w:evenHBand="0" w:firstRowFirstColumn="0" w:firstRowLastColumn="0" w:lastRowFirstColumn="0" w:lastRowLastColumn="0"/>
              <w:rPr>
                <w:sz w:val="16"/>
                <w:szCs w:val="16"/>
                <w:lang w:val="en-US"/>
              </w:rPr>
            </w:pPr>
            <w:r w:rsidRPr="00285BDF">
              <w:rPr>
                <w:sz w:val="16"/>
                <w:szCs w:val="16"/>
                <w:lang w:val="en-US"/>
              </w:rPr>
              <w:t>8, 10, 12, 16</w:t>
            </w:r>
            <w:r w:rsidR="004F2CB6" w:rsidRPr="00285BDF">
              <w:rPr>
                <w:sz w:val="16"/>
                <w:szCs w:val="16"/>
                <w:lang w:val="en-US"/>
              </w:rPr>
              <w:t>,</w:t>
            </w:r>
            <w:r w:rsidRPr="00285BDF">
              <w:rPr>
                <w:sz w:val="16"/>
                <w:szCs w:val="16"/>
                <w:lang w:val="en-US"/>
              </w:rPr>
              <w:t xml:space="preserve"> and 17</w:t>
            </w:r>
          </w:p>
          <w:p w14:paraId="585110C4" w14:textId="77777777" w:rsidR="004F2CB6" w:rsidRPr="00285BDF" w:rsidRDefault="004F2CB6" w:rsidP="00702A87">
            <w:pPr>
              <w:cnfStyle w:val="000000100000" w:firstRow="0" w:lastRow="0" w:firstColumn="0" w:lastColumn="0" w:oddVBand="0" w:evenVBand="0" w:oddHBand="1" w:evenHBand="0" w:firstRowFirstColumn="0" w:firstRowLastColumn="0" w:lastRowFirstColumn="0" w:lastRowLastColumn="0"/>
              <w:rPr>
                <w:sz w:val="16"/>
                <w:szCs w:val="16"/>
                <w:lang w:val="en-US"/>
              </w:rPr>
            </w:pPr>
          </w:p>
          <w:p w14:paraId="60B28C1B" w14:textId="15F66A15" w:rsidR="00702A87" w:rsidRPr="00285BDF" w:rsidRDefault="00702A87" w:rsidP="00702A87">
            <w:pPr>
              <w:cnfStyle w:val="000000100000" w:firstRow="0" w:lastRow="0" w:firstColumn="0" w:lastColumn="0" w:oddVBand="0" w:evenVBand="0" w:oddHBand="1" w:evenHBand="0" w:firstRowFirstColumn="0" w:firstRowLastColumn="0" w:lastRowFirstColumn="0" w:lastRowLastColumn="0"/>
              <w:rPr>
                <w:bCs/>
                <w:sz w:val="16"/>
                <w:szCs w:val="16"/>
                <w:lang w:val="en-US"/>
              </w:rPr>
            </w:pPr>
            <w:r w:rsidRPr="00285BDF">
              <w:rPr>
                <w:sz w:val="16"/>
                <w:szCs w:val="16"/>
                <w:lang w:val="en-US"/>
              </w:rPr>
              <w:t xml:space="preserve">8.7, 10.4, 12.6, 16.5, 16.6, </w:t>
            </w:r>
            <w:r w:rsidR="004F2CB6" w:rsidRPr="00285BDF">
              <w:rPr>
                <w:sz w:val="16"/>
                <w:szCs w:val="16"/>
                <w:lang w:val="en-US"/>
              </w:rPr>
              <w:t>and</w:t>
            </w:r>
            <w:r w:rsidRPr="00285BDF">
              <w:rPr>
                <w:sz w:val="16"/>
                <w:szCs w:val="16"/>
                <w:lang w:val="en-US"/>
              </w:rPr>
              <w:t>17.6</w:t>
            </w:r>
          </w:p>
          <w:p w14:paraId="72B6E059" w14:textId="77777777" w:rsidR="00702A87" w:rsidRPr="00285BDF" w:rsidRDefault="00702A87" w:rsidP="008D2304">
            <w:pPr>
              <w:cnfStyle w:val="000000100000" w:firstRow="0" w:lastRow="0" w:firstColumn="0" w:lastColumn="0" w:oddVBand="0" w:evenVBand="0" w:oddHBand="1" w:evenHBand="0" w:firstRowFirstColumn="0" w:firstRowLastColumn="0" w:lastRowFirstColumn="0" w:lastRowLastColumn="0"/>
              <w:rPr>
                <w:b/>
                <w:sz w:val="16"/>
                <w:szCs w:val="16"/>
                <w:lang w:val="en-US"/>
              </w:rPr>
            </w:pPr>
          </w:p>
        </w:tc>
        <w:tc>
          <w:tcPr>
            <w:tcW w:w="651" w:type="dxa"/>
            <w:shd w:val="clear" w:color="auto" w:fill="auto"/>
          </w:tcPr>
          <w:p w14:paraId="3F1FD401" w14:textId="74CCAF44" w:rsidR="00702A87" w:rsidRPr="00285BDF" w:rsidRDefault="00702A87" w:rsidP="008D2304">
            <w:pPr>
              <w:cnfStyle w:val="000000100000" w:firstRow="0" w:lastRow="0" w:firstColumn="0" w:lastColumn="0" w:oddVBand="0" w:evenVBand="0" w:oddHBand="1" w:evenHBand="0" w:firstRowFirstColumn="0" w:firstRowLastColumn="0" w:lastRowFirstColumn="0" w:lastRowLastColumn="0"/>
              <w:rPr>
                <w:sz w:val="16"/>
                <w:szCs w:val="16"/>
                <w:lang w:val="en-US"/>
              </w:rPr>
            </w:pPr>
            <w:r w:rsidRPr="00285BDF">
              <w:rPr>
                <w:sz w:val="16"/>
                <w:szCs w:val="16"/>
                <w:lang w:val="en-US"/>
              </w:rPr>
              <w:t>4F</w:t>
            </w:r>
          </w:p>
        </w:tc>
      </w:tr>
      <w:bookmarkEnd w:id="0"/>
    </w:tbl>
    <w:p w14:paraId="3D7E0A04" w14:textId="77777777" w:rsidR="002D6B2D" w:rsidRPr="00285BDF" w:rsidRDefault="002D6B2D" w:rsidP="002D6B2D">
      <w:pPr>
        <w:rPr>
          <w:lang w:val="en-GB"/>
        </w:rPr>
      </w:pPr>
    </w:p>
    <w:p w14:paraId="294A4C0D" w14:textId="77777777" w:rsidR="002D6B2D" w:rsidRPr="00285BDF" w:rsidRDefault="002D6B2D" w:rsidP="002D6B2D">
      <w:pPr>
        <w:rPr>
          <w:lang w:val="en-GB"/>
        </w:rPr>
      </w:pPr>
    </w:p>
    <w:p w14:paraId="471D0E87" w14:textId="77777777" w:rsidR="002D6B2D" w:rsidRPr="00285BDF" w:rsidRDefault="002D6B2D" w:rsidP="002D6B2D">
      <w:pPr>
        <w:rPr>
          <w:lang w:val="en-GB"/>
        </w:rPr>
      </w:pPr>
    </w:p>
    <w:p w14:paraId="0981F529" w14:textId="496094B7" w:rsidR="004D0DA5" w:rsidRDefault="00F91DBE" w:rsidP="002D6B2D">
      <w:pPr>
        <w:rPr>
          <w:ins w:id="484" w:author="Zhu, Yiou Mike" w:date="2023-09-29T15:06:00Z"/>
          <w:rFonts w:eastAsiaTheme="minorEastAsia"/>
          <w:b/>
          <w:bCs/>
          <w:sz w:val="28"/>
          <w:szCs w:val="28"/>
          <w:lang w:val="en-US"/>
        </w:rPr>
      </w:pPr>
      <w:ins w:id="485" w:author="Zhu, Yiou Mike" w:date="2023-09-29T15:06:00Z">
        <w:r w:rsidRPr="00473C8F">
          <w:rPr>
            <w:rFonts w:eastAsiaTheme="minorEastAsia"/>
            <w:b/>
            <w:bCs/>
            <w:sz w:val="28"/>
            <w:szCs w:val="28"/>
            <w:lang w:val="en-US"/>
            <w:rPrChange w:id="486" w:author="Zhu, Yiou Mike" w:date="2023-09-29T15:06:00Z">
              <w:rPr>
                <w:rFonts w:eastAsiaTheme="minorEastAsia"/>
                <w:lang w:val="en-US"/>
              </w:rPr>
            </w:rPrChange>
          </w:rPr>
          <w:t>Other relevant input</w:t>
        </w:r>
        <w:r w:rsidR="00473C8F" w:rsidRPr="00473C8F">
          <w:rPr>
            <w:rFonts w:eastAsiaTheme="minorEastAsia"/>
            <w:b/>
            <w:bCs/>
            <w:sz w:val="28"/>
            <w:szCs w:val="28"/>
            <w:lang w:val="en-US"/>
            <w:rPrChange w:id="487" w:author="Zhu, Yiou Mike" w:date="2023-09-29T15:06:00Z">
              <w:rPr>
                <w:rFonts w:eastAsiaTheme="minorEastAsia"/>
                <w:lang w:val="en-US"/>
              </w:rPr>
            </w:rPrChange>
          </w:rPr>
          <w:t>s</w:t>
        </w:r>
        <w:r w:rsidR="00473C8F">
          <w:rPr>
            <w:rFonts w:eastAsiaTheme="minorEastAsia"/>
            <w:b/>
            <w:bCs/>
            <w:sz w:val="28"/>
            <w:szCs w:val="28"/>
            <w:lang w:val="en-US"/>
          </w:rPr>
          <w:t>:</w:t>
        </w:r>
      </w:ins>
    </w:p>
    <w:p w14:paraId="6468E940" w14:textId="5A6BE5DA" w:rsidR="00473C8F" w:rsidRDefault="00D754B8" w:rsidP="002D6B2D">
      <w:pPr>
        <w:rPr>
          <w:ins w:id="488" w:author="Zhu, Yiou Mike" w:date="2023-09-29T15:07:00Z"/>
          <w:rFonts w:eastAsiaTheme="minorEastAsia"/>
          <w:lang w:val="en-US"/>
        </w:rPr>
      </w:pPr>
      <w:ins w:id="489" w:author="Zhu, Yiou Mike" w:date="2023-09-29T15:07:00Z">
        <w:r>
          <w:rPr>
            <w:rFonts w:eastAsiaTheme="minorEastAsia"/>
            <w:lang w:val="en-US"/>
          </w:rPr>
          <w:t>(</w:t>
        </w:r>
        <w:r w:rsidR="00792109">
          <w:rPr>
            <w:rFonts w:eastAsiaTheme="minorEastAsia"/>
            <w:lang w:val="en-US"/>
          </w:rPr>
          <w:t>Please type in your suggestion right here</w:t>
        </w:r>
        <w:r>
          <w:rPr>
            <w:rFonts w:eastAsiaTheme="minorEastAsia"/>
            <w:lang w:val="en-US"/>
          </w:rPr>
          <w:t>)</w:t>
        </w:r>
      </w:ins>
    </w:p>
    <w:p w14:paraId="255714DD" w14:textId="77777777" w:rsidR="00D754B8" w:rsidRPr="00D754B8" w:rsidRDefault="00D754B8" w:rsidP="00D754B8">
      <w:pPr>
        <w:pStyle w:val="ListParagraph"/>
        <w:numPr>
          <w:ilvl w:val="0"/>
          <w:numId w:val="62"/>
        </w:numPr>
        <w:rPr>
          <w:rFonts w:eastAsiaTheme="minorEastAsia"/>
          <w:lang w:val="en-US"/>
          <w:rPrChange w:id="490" w:author="Zhu, Yiou Mike" w:date="2023-09-29T15:07:00Z">
            <w:rPr>
              <w:lang w:val="en-US"/>
            </w:rPr>
          </w:rPrChange>
        </w:rPr>
        <w:pPrChange w:id="491" w:author="Zhu, Yiou Mike" w:date="2023-09-29T15:07:00Z">
          <w:pPr/>
        </w:pPrChange>
      </w:pPr>
    </w:p>
    <w:sectPr w:rsidR="00D754B8" w:rsidRPr="00D754B8" w:rsidSect="004E54DB">
      <w:headerReference w:type="default" r:id="rId88"/>
      <w:footerReference w:type="default" r:id="rId89"/>
      <w:pgSz w:w="16838" w:h="11906" w:orient="landscape" w:code="9"/>
      <w:pgMar w:top="567" w:right="567" w:bottom="567" w:left="567"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B0D4E" w14:textId="77777777" w:rsidR="004D1251" w:rsidRDefault="004D1251" w:rsidP="00DD272F">
      <w:pPr>
        <w:spacing w:line="240" w:lineRule="auto"/>
      </w:pPr>
      <w:r>
        <w:separator/>
      </w:r>
    </w:p>
  </w:endnote>
  <w:endnote w:type="continuationSeparator" w:id="0">
    <w:p w14:paraId="1417D898" w14:textId="77777777" w:rsidR="004D1251" w:rsidRDefault="004D1251" w:rsidP="00DD272F">
      <w:pPr>
        <w:spacing w:line="240" w:lineRule="auto"/>
      </w:pPr>
      <w:r>
        <w:continuationSeparator/>
      </w:r>
    </w:p>
  </w:endnote>
  <w:endnote w:type="continuationNotice" w:id="1">
    <w:p w14:paraId="46C72C46" w14:textId="77777777" w:rsidR="004D1251" w:rsidRDefault="004D12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394E" w14:textId="55153A1C" w:rsidR="006158A5" w:rsidRPr="00920D56" w:rsidRDefault="006158A5">
    <w:pPr>
      <w:pStyle w:val="Footer"/>
      <w:rPr>
        <w:lang w:val="en-GB"/>
      </w:rPr>
    </w:pPr>
    <w:proofErr w:type="spellStart"/>
    <w:r w:rsidRPr="00285BDF">
      <w:rPr>
        <w:lang w:val="en-GB"/>
      </w:rPr>
      <w:t>Ma</w:t>
    </w:r>
    <w:r>
      <w:rPr>
        <w:lang w:val="en-GB"/>
      </w:rPr>
      <w:t>sterdoc</w:t>
    </w:r>
    <w:proofErr w:type="spellEnd"/>
    <w:r>
      <w:rPr>
        <w:lang w:val="en-GB"/>
      </w:rPr>
      <w:t xml:space="preserve"> #1</w:t>
    </w:r>
    <w:r w:rsidR="00872050">
      <w:rPr>
        <w:lang w:val="en-GB"/>
      </w:rPr>
      <w:t>4</w:t>
    </w:r>
    <w:r>
      <w:rPr>
        <w:lang w:val="en-GB"/>
      </w:rPr>
      <w:t xml:space="preserve"> -</w:t>
    </w:r>
    <w:r w:rsidR="00B72527">
      <w:rPr>
        <w:lang w:val="en-GB"/>
      </w:rPr>
      <w:t>D</w:t>
    </w:r>
    <w:r w:rsidR="005C3AF7">
      <w:rPr>
        <w:lang w:val="en-GB"/>
      </w:rPr>
      <w:t>raft for updates - October</w:t>
    </w:r>
    <w:r w:rsidR="001D17D3">
      <w:rPr>
        <w:lang w:val="en-GB"/>
      </w:rPr>
      <w:t xml:space="preserve"> </w:t>
    </w:r>
    <w:r w:rsidR="001F35FF">
      <w:rPr>
        <w:lang w:val="en-GB"/>
      </w:rPr>
      <w:t>202</w:t>
    </w:r>
    <w:r w:rsidR="005C3AF7">
      <w:rPr>
        <w:lang w:val="en-GB"/>
      </w:rPr>
      <w:t>3</w:t>
    </w:r>
  </w:p>
  <w:p w14:paraId="03CCFA30" w14:textId="1618A776" w:rsidR="006158A5" w:rsidRPr="00DD272F" w:rsidRDefault="006158A5">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6751D" w14:textId="77777777" w:rsidR="004D1251" w:rsidRDefault="004D1251" w:rsidP="00DD272F">
      <w:pPr>
        <w:spacing w:line="240" w:lineRule="auto"/>
      </w:pPr>
      <w:r>
        <w:separator/>
      </w:r>
    </w:p>
  </w:footnote>
  <w:footnote w:type="continuationSeparator" w:id="0">
    <w:p w14:paraId="0CFE0CF0" w14:textId="77777777" w:rsidR="004D1251" w:rsidRDefault="004D1251" w:rsidP="00DD272F">
      <w:pPr>
        <w:spacing w:line="240" w:lineRule="auto"/>
      </w:pPr>
      <w:r>
        <w:continuationSeparator/>
      </w:r>
    </w:p>
  </w:footnote>
  <w:footnote w:type="continuationNotice" w:id="1">
    <w:p w14:paraId="6A862363" w14:textId="77777777" w:rsidR="004D1251" w:rsidRDefault="004D125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614955"/>
      <w:docPartObj>
        <w:docPartGallery w:val="Page Numbers (Top of Page)"/>
        <w:docPartUnique/>
      </w:docPartObj>
    </w:sdtPr>
    <w:sdtEndPr>
      <w:rPr>
        <w:noProof/>
      </w:rPr>
    </w:sdtEndPr>
    <w:sdtContent>
      <w:p w14:paraId="0076FEFE" w14:textId="3E7FDC6C" w:rsidR="006158A5" w:rsidRDefault="006158A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EAE81EF" w14:textId="77777777" w:rsidR="006158A5" w:rsidRDefault="00615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CD9"/>
    <w:multiLevelType w:val="hybridMultilevel"/>
    <w:tmpl w:val="F12CC204"/>
    <w:lvl w:ilvl="0" w:tplc="3EBAE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0462156"/>
    <w:multiLevelType w:val="hybridMultilevel"/>
    <w:tmpl w:val="132A7C94"/>
    <w:lvl w:ilvl="0" w:tplc="3EBAE44C">
      <w:numFmt w:val="bullet"/>
      <w:lvlText w:val="-"/>
      <w:lvlJc w:val="left"/>
      <w:pPr>
        <w:ind w:left="1143" w:hanging="360"/>
      </w:pPr>
      <w:rPr>
        <w:rFonts w:ascii="Calibri" w:eastAsiaTheme="minorHAnsi" w:hAnsi="Calibri" w:cs="Calibri" w:hint="default"/>
      </w:rPr>
    </w:lvl>
    <w:lvl w:ilvl="1" w:tplc="08090003" w:tentative="1">
      <w:start w:val="1"/>
      <w:numFmt w:val="bullet"/>
      <w:lvlText w:val="o"/>
      <w:lvlJc w:val="left"/>
      <w:pPr>
        <w:ind w:left="1863" w:hanging="360"/>
      </w:pPr>
      <w:rPr>
        <w:rFonts w:ascii="Courier New" w:hAnsi="Courier New" w:cs="Courier New" w:hint="default"/>
      </w:rPr>
    </w:lvl>
    <w:lvl w:ilvl="2" w:tplc="08090005" w:tentative="1">
      <w:start w:val="1"/>
      <w:numFmt w:val="bullet"/>
      <w:lvlText w:val=""/>
      <w:lvlJc w:val="left"/>
      <w:pPr>
        <w:ind w:left="2583" w:hanging="360"/>
      </w:pPr>
      <w:rPr>
        <w:rFonts w:ascii="Wingdings" w:hAnsi="Wingdings" w:cs="Wingdings" w:hint="default"/>
      </w:rPr>
    </w:lvl>
    <w:lvl w:ilvl="3" w:tplc="08090001" w:tentative="1">
      <w:start w:val="1"/>
      <w:numFmt w:val="bullet"/>
      <w:lvlText w:val=""/>
      <w:lvlJc w:val="left"/>
      <w:pPr>
        <w:ind w:left="3303" w:hanging="360"/>
      </w:pPr>
      <w:rPr>
        <w:rFonts w:ascii="Symbol" w:hAnsi="Symbol" w:cs="Symbol" w:hint="default"/>
      </w:rPr>
    </w:lvl>
    <w:lvl w:ilvl="4" w:tplc="08090003" w:tentative="1">
      <w:start w:val="1"/>
      <w:numFmt w:val="bullet"/>
      <w:lvlText w:val="o"/>
      <w:lvlJc w:val="left"/>
      <w:pPr>
        <w:ind w:left="4023" w:hanging="360"/>
      </w:pPr>
      <w:rPr>
        <w:rFonts w:ascii="Courier New" w:hAnsi="Courier New" w:cs="Courier New" w:hint="default"/>
      </w:rPr>
    </w:lvl>
    <w:lvl w:ilvl="5" w:tplc="08090005" w:tentative="1">
      <w:start w:val="1"/>
      <w:numFmt w:val="bullet"/>
      <w:lvlText w:val=""/>
      <w:lvlJc w:val="left"/>
      <w:pPr>
        <w:ind w:left="4743" w:hanging="360"/>
      </w:pPr>
      <w:rPr>
        <w:rFonts w:ascii="Wingdings" w:hAnsi="Wingdings" w:cs="Wingdings" w:hint="default"/>
      </w:rPr>
    </w:lvl>
    <w:lvl w:ilvl="6" w:tplc="08090001" w:tentative="1">
      <w:start w:val="1"/>
      <w:numFmt w:val="bullet"/>
      <w:lvlText w:val=""/>
      <w:lvlJc w:val="left"/>
      <w:pPr>
        <w:ind w:left="5463" w:hanging="360"/>
      </w:pPr>
      <w:rPr>
        <w:rFonts w:ascii="Symbol" w:hAnsi="Symbol" w:cs="Symbol" w:hint="default"/>
      </w:rPr>
    </w:lvl>
    <w:lvl w:ilvl="7" w:tplc="08090003" w:tentative="1">
      <w:start w:val="1"/>
      <w:numFmt w:val="bullet"/>
      <w:lvlText w:val="o"/>
      <w:lvlJc w:val="left"/>
      <w:pPr>
        <w:ind w:left="6183" w:hanging="360"/>
      </w:pPr>
      <w:rPr>
        <w:rFonts w:ascii="Courier New" w:hAnsi="Courier New" w:cs="Courier New" w:hint="default"/>
      </w:rPr>
    </w:lvl>
    <w:lvl w:ilvl="8" w:tplc="08090005" w:tentative="1">
      <w:start w:val="1"/>
      <w:numFmt w:val="bullet"/>
      <w:lvlText w:val=""/>
      <w:lvlJc w:val="left"/>
      <w:pPr>
        <w:ind w:left="6903" w:hanging="360"/>
      </w:pPr>
      <w:rPr>
        <w:rFonts w:ascii="Wingdings" w:hAnsi="Wingdings" w:cs="Wingdings" w:hint="default"/>
      </w:rPr>
    </w:lvl>
  </w:abstractNum>
  <w:abstractNum w:abstractNumId="2" w15:restartNumberingAfterBreak="0">
    <w:nsid w:val="028A256D"/>
    <w:multiLevelType w:val="hybridMultilevel"/>
    <w:tmpl w:val="1F742542"/>
    <w:lvl w:ilvl="0" w:tplc="35CA0B74">
      <w:numFmt w:val="bullet"/>
      <w:lvlText w:val="-"/>
      <w:lvlJc w:val="left"/>
      <w:pPr>
        <w:ind w:left="720" w:hanging="360"/>
      </w:pPr>
      <w:rPr>
        <w:rFonts w:ascii="Calibri" w:eastAsiaTheme="minorHAnsi" w:hAnsi="Calibri" w:cs="Calibri"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AE36395"/>
    <w:multiLevelType w:val="hybridMultilevel"/>
    <w:tmpl w:val="34C25B50"/>
    <w:lvl w:ilvl="0" w:tplc="3EBAE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3A7FEE"/>
    <w:multiLevelType w:val="hybridMultilevel"/>
    <w:tmpl w:val="B3AC4E2C"/>
    <w:lvl w:ilvl="0" w:tplc="3EBAE44C">
      <w:numFmt w:val="bullet"/>
      <w:lvlText w:val="-"/>
      <w:lvlJc w:val="left"/>
      <w:pPr>
        <w:ind w:left="720" w:hanging="360"/>
      </w:pPr>
      <w:rPr>
        <w:rFonts w:ascii="Calibri" w:eastAsiaTheme="minorHAnsi" w:hAnsi="Calibri" w:cs="Calibri" w:hint="default"/>
      </w:rPr>
    </w:lvl>
    <w:lvl w:ilvl="1" w:tplc="6B6A257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E6A2A41"/>
    <w:multiLevelType w:val="hybridMultilevel"/>
    <w:tmpl w:val="0F6E4882"/>
    <w:lvl w:ilvl="0" w:tplc="3EBAE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15C24E1"/>
    <w:multiLevelType w:val="hybridMultilevel"/>
    <w:tmpl w:val="2D1839CE"/>
    <w:lvl w:ilvl="0" w:tplc="EAD8E3C4">
      <w:start w:val="1"/>
      <w:numFmt w:val="upperLetter"/>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11FA4BF6"/>
    <w:multiLevelType w:val="hybridMultilevel"/>
    <w:tmpl w:val="D6D8B932"/>
    <w:lvl w:ilvl="0" w:tplc="3EBAE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3444B52"/>
    <w:multiLevelType w:val="hybridMultilevel"/>
    <w:tmpl w:val="8B5CC5EC"/>
    <w:lvl w:ilvl="0" w:tplc="3EBAE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80A66E9"/>
    <w:multiLevelType w:val="hybridMultilevel"/>
    <w:tmpl w:val="AF6E862C"/>
    <w:lvl w:ilvl="0" w:tplc="3EBAE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9115C48"/>
    <w:multiLevelType w:val="hybridMultilevel"/>
    <w:tmpl w:val="4C5A9F0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A350F28"/>
    <w:multiLevelType w:val="hybridMultilevel"/>
    <w:tmpl w:val="4F92121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1F291B4D"/>
    <w:multiLevelType w:val="hybridMultilevel"/>
    <w:tmpl w:val="DA6C15B0"/>
    <w:lvl w:ilvl="0" w:tplc="BF1634A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10A45EA"/>
    <w:multiLevelType w:val="hybridMultilevel"/>
    <w:tmpl w:val="4936EBD0"/>
    <w:lvl w:ilvl="0" w:tplc="5AF00522">
      <w:start w:val="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27E7616"/>
    <w:multiLevelType w:val="hybridMultilevel"/>
    <w:tmpl w:val="D5BC2E74"/>
    <w:lvl w:ilvl="0" w:tplc="3EBAE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3AB051D"/>
    <w:multiLevelType w:val="hybridMultilevel"/>
    <w:tmpl w:val="8F60D874"/>
    <w:lvl w:ilvl="0" w:tplc="35CA0B74">
      <w:numFmt w:val="bullet"/>
      <w:lvlText w:val="-"/>
      <w:lvlJc w:val="left"/>
      <w:pPr>
        <w:ind w:left="720" w:hanging="360"/>
      </w:pPr>
      <w:rPr>
        <w:rFonts w:ascii="Calibri" w:eastAsiaTheme="minorHAnsi" w:hAnsi="Calibri" w:cs="Calibri"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4DA6ED2"/>
    <w:multiLevelType w:val="hybridMultilevel"/>
    <w:tmpl w:val="19762BE0"/>
    <w:lvl w:ilvl="0" w:tplc="04140015">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24F46C54"/>
    <w:multiLevelType w:val="hybridMultilevel"/>
    <w:tmpl w:val="2842C304"/>
    <w:lvl w:ilvl="0" w:tplc="F118B340">
      <w:start w:val="1"/>
      <w:numFmt w:val="bullet"/>
      <w:lvlText w:val=""/>
      <w:lvlJc w:val="left"/>
      <w:pPr>
        <w:ind w:left="720" w:hanging="360"/>
      </w:pPr>
      <w:rPr>
        <w:rFonts w:ascii="Symbol" w:hAnsi="Symbol" w:hint="default"/>
      </w:rPr>
    </w:lvl>
    <w:lvl w:ilvl="1" w:tplc="4B3CC560">
      <w:start w:val="1"/>
      <w:numFmt w:val="bullet"/>
      <w:lvlText w:val="o"/>
      <w:lvlJc w:val="left"/>
      <w:pPr>
        <w:ind w:left="1440" w:hanging="360"/>
      </w:pPr>
      <w:rPr>
        <w:rFonts w:ascii="Courier New" w:hAnsi="Courier New" w:hint="default"/>
      </w:rPr>
    </w:lvl>
    <w:lvl w:ilvl="2" w:tplc="9FDC645C">
      <w:start w:val="1"/>
      <w:numFmt w:val="bullet"/>
      <w:lvlText w:val=""/>
      <w:lvlJc w:val="left"/>
      <w:pPr>
        <w:ind w:left="2160" w:hanging="360"/>
      </w:pPr>
      <w:rPr>
        <w:rFonts w:ascii="Wingdings" w:hAnsi="Wingdings" w:hint="default"/>
      </w:rPr>
    </w:lvl>
    <w:lvl w:ilvl="3" w:tplc="77F6789A">
      <w:start w:val="1"/>
      <w:numFmt w:val="bullet"/>
      <w:lvlText w:val=""/>
      <w:lvlJc w:val="left"/>
      <w:pPr>
        <w:ind w:left="2880" w:hanging="360"/>
      </w:pPr>
      <w:rPr>
        <w:rFonts w:ascii="Symbol" w:hAnsi="Symbol" w:hint="default"/>
      </w:rPr>
    </w:lvl>
    <w:lvl w:ilvl="4" w:tplc="4B5EA43E">
      <w:start w:val="1"/>
      <w:numFmt w:val="bullet"/>
      <w:lvlText w:val="o"/>
      <w:lvlJc w:val="left"/>
      <w:pPr>
        <w:ind w:left="3600" w:hanging="360"/>
      </w:pPr>
      <w:rPr>
        <w:rFonts w:ascii="Courier New" w:hAnsi="Courier New" w:hint="default"/>
      </w:rPr>
    </w:lvl>
    <w:lvl w:ilvl="5" w:tplc="809EA4AA">
      <w:start w:val="1"/>
      <w:numFmt w:val="bullet"/>
      <w:lvlText w:val=""/>
      <w:lvlJc w:val="left"/>
      <w:pPr>
        <w:ind w:left="4320" w:hanging="360"/>
      </w:pPr>
      <w:rPr>
        <w:rFonts w:ascii="Wingdings" w:hAnsi="Wingdings" w:hint="default"/>
      </w:rPr>
    </w:lvl>
    <w:lvl w:ilvl="6" w:tplc="8DC8CB54">
      <w:start w:val="1"/>
      <w:numFmt w:val="bullet"/>
      <w:lvlText w:val=""/>
      <w:lvlJc w:val="left"/>
      <w:pPr>
        <w:ind w:left="5040" w:hanging="360"/>
      </w:pPr>
      <w:rPr>
        <w:rFonts w:ascii="Symbol" w:hAnsi="Symbol" w:hint="default"/>
      </w:rPr>
    </w:lvl>
    <w:lvl w:ilvl="7" w:tplc="D8BA0F8A">
      <w:start w:val="1"/>
      <w:numFmt w:val="bullet"/>
      <w:lvlText w:val="o"/>
      <w:lvlJc w:val="left"/>
      <w:pPr>
        <w:ind w:left="5760" w:hanging="360"/>
      </w:pPr>
      <w:rPr>
        <w:rFonts w:ascii="Courier New" w:hAnsi="Courier New" w:hint="default"/>
      </w:rPr>
    </w:lvl>
    <w:lvl w:ilvl="8" w:tplc="99CA71F2">
      <w:start w:val="1"/>
      <w:numFmt w:val="bullet"/>
      <w:lvlText w:val=""/>
      <w:lvlJc w:val="left"/>
      <w:pPr>
        <w:ind w:left="6480" w:hanging="360"/>
      </w:pPr>
      <w:rPr>
        <w:rFonts w:ascii="Wingdings" w:hAnsi="Wingdings" w:hint="default"/>
      </w:rPr>
    </w:lvl>
  </w:abstractNum>
  <w:abstractNum w:abstractNumId="18" w15:restartNumberingAfterBreak="0">
    <w:nsid w:val="250739FB"/>
    <w:multiLevelType w:val="hybridMultilevel"/>
    <w:tmpl w:val="C6F428CA"/>
    <w:lvl w:ilvl="0" w:tplc="04140015">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2754005C"/>
    <w:multiLevelType w:val="hybridMultilevel"/>
    <w:tmpl w:val="CBF62C36"/>
    <w:lvl w:ilvl="0" w:tplc="3EBAE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7A82186"/>
    <w:multiLevelType w:val="hybridMultilevel"/>
    <w:tmpl w:val="B6B26320"/>
    <w:lvl w:ilvl="0" w:tplc="3EBAE44C">
      <w:numFmt w:val="bullet"/>
      <w:lvlText w:val="-"/>
      <w:lvlJc w:val="left"/>
      <w:pPr>
        <w:ind w:left="410" w:hanging="360"/>
      </w:pPr>
      <w:rPr>
        <w:rFonts w:ascii="Calibri" w:eastAsiaTheme="minorHAnsi" w:hAnsi="Calibri" w:cs="Calibri" w:hint="default"/>
      </w:rPr>
    </w:lvl>
    <w:lvl w:ilvl="1" w:tplc="6B6A257A">
      <w:start w:val="1"/>
      <w:numFmt w:val="bullet"/>
      <w:lvlText w:val=""/>
      <w:lvlJc w:val="left"/>
      <w:pPr>
        <w:ind w:left="1130" w:hanging="360"/>
      </w:pPr>
      <w:rPr>
        <w:rFonts w:ascii="Symbol" w:hAnsi="Symbol" w:hint="default"/>
      </w:rPr>
    </w:lvl>
    <w:lvl w:ilvl="2" w:tplc="04140005" w:tentative="1">
      <w:start w:val="1"/>
      <w:numFmt w:val="bullet"/>
      <w:lvlText w:val=""/>
      <w:lvlJc w:val="left"/>
      <w:pPr>
        <w:ind w:left="1850" w:hanging="360"/>
      </w:pPr>
      <w:rPr>
        <w:rFonts w:ascii="Wingdings" w:hAnsi="Wingdings" w:hint="default"/>
      </w:rPr>
    </w:lvl>
    <w:lvl w:ilvl="3" w:tplc="04140001" w:tentative="1">
      <w:start w:val="1"/>
      <w:numFmt w:val="bullet"/>
      <w:lvlText w:val=""/>
      <w:lvlJc w:val="left"/>
      <w:pPr>
        <w:ind w:left="2570" w:hanging="360"/>
      </w:pPr>
      <w:rPr>
        <w:rFonts w:ascii="Symbol" w:hAnsi="Symbol" w:hint="default"/>
      </w:rPr>
    </w:lvl>
    <w:lvl w:ilvl="4" w:tplc="04140003" w:tentative="1">
      <w:start w:val="1"/>
      <w:numFmt w:val="bullet"/>
      <w:lvlText w:val="o"/>
      <w:lvlJc w:val="left"/>
      <w:pPr>
        <w:ind w:left="3290" w:hanging="360"/>
      </w:pPr>
      <w:rPr>
        <w:rFonts w:ascii="Courier New" w:hAnsi="Courier New" w:cs="Courier New" w:hint="default"/>
      </w:rPr>
    </w:lvl>
    <w:lvl w:ilvl="5" w:tplc="04140005" w:tentative="1">
      <w:start w:val="1"/>
      <w:numFmt w:val="bullet"/>
      <w:lvlText w:val=""/>
      <w:lvlJc w:val="left"/>
      <w:pPr>
        <w:ind w:left="4010" w:hanging="360"/>
      </w:pPr>
      <w:rPr>
        <w:rFonts w:ascii="Wingdings" w:hAnsi="Wingdings" w:hint="default"/>
      </w:rPr>
    </w:lvl>
    <w:lvl w:ilvl="6" w:tplc="04140001" w:tentative="1">
      <w:start w:val="1"/>
      <w:numFmt w:val="bullet"/>
      <w:lvlText w:val=""/>
      <w:lvlJc w:val="left"/>
      <w:pPr>
        <w:ind w:left="4730" w:hanging="360"/>
      </w:pPr>
      <w:rPr>
        <w:rFonts w:ascii="Symbol" w:hAnsi="Symbol" w:hint="default"/>
      </w:rPr>
    </w:lvl>
    <w:lvl w:ilvl="7" w:tplc="04140003" w:tentative="1">
      <w:start w:val="1"/>
      <w:numFmt w:val="bullet"/>
      <w:lvlText w:val="o"/>
      <w:lvlJc w:val="left"/>
      <w:pPr>
        <w:ind w:left="5450" w:hanging="360"/>
      </w:pPr>
      <w:rPr>
        <w:rFonts w:ascii="Courier New" w:hAnsi="Courier New" w:cs="Courier New" w:hint="default"/>
      </w:rPr>
    </w:lvl>
    <w:lvl w:ilvl="8" w:tplc="04140005" w:tentative="1">
      <w:start w:val="1"/>
      <w:numFmt w:val="bullet"/>
      <w:lvlText w:val=""/>
      <w:lvlJc w:val="left"/>
      <w:pPr>
        <w:ind w:left="6170" w:hanging="360"/>
      </w:pPr>
      <w:rPr>
        <w:rFonts w:ascii="Wingdings" w:hAnsi="Wingdings" w:hint="default"/>
      </w:rPr>
    </w:lvl>
  </w:abstractNum>
  <w:abstractNum w:abstractNumId="21" w15:restartNumberingAfterBreak="0">
    <w:nsid w:val="28B7233C"/>
    <w:multiLevelType w:val="hybridMultilevel"/>
    <w:tmpl w:val="8A0C508E"/>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28DD5C3C"/>
    <w:multiLevelType w:val="hybridMultilevel"/>
    <w:tmpl w:val="5F9431D2"/>
    <w:lvl w:ilvl="0" w:tplc="3EBAE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2C450E0B"/>
    <w:multiLevelType w:val="hybridMultilevel"/>
    <w:tmpl w:val="7A407B8A"/>
    <w:lvl w:ilvl="0" w:tplc="3EBAE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2C655F87"/>
    <w:multiLevelType w:val="hybridMultilevel"/>
    <w:tmpl w:val="AE3CD2BE"/>
    <w:lvl w:ilvl="0" w:tplc="40B0245A">
      <w:start w:val="1"/>
      <w:numFmt w:val="upperLetter"/>
      <w:lvlText w:val="%1."/>
      <w:lvlJc w:val="left"/>
      <w:pPr>
        <w:ind w:left="360" w:hanging="360"/>
      </w:pPr>
      <w:rPr>
        <w:rFonts w:asciiTheme="minorHAnsi" w:eastAsiaTheme="minorHAnsi" w:hAnsiTheme="minorHAnsi" w:cstheme="minorBidi"/>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2DE734E0"/>
    <w:multiLevelType w:val="hybridMultilevel"/>
    <w:tmpl w:val="87F2B8C2"/>
    <w:lvl w:ilvl="0" w:tplc="3EBAE44C">
      <w:numFmt w:val="bullet"/>
      <w:lvlText w:val="-"/>
      <w:lvlJc w:val="left"/>
      <w:pPr>
        <w:ind w:left="1143" w:hanging="360"/>
      </w:pPr>
      <w:rPr>
        <w:rFonts w:ascii="Calibri" w:eastAsiaTheme="minorHAnsi" w:hAnsi="Calibri" w:cs="Calibri" w:hint="default"/>
      </w:rPr>
    </w:lvl>
    <w:lvl w:ilvl="1" w:tplc="08090003" w:tentative="1">
      <w:start w:val="1"/>
      <w:numFmt w:val="bullet"/>
      <w:lvlText w:val="o"/>
      <w:lvlJc w:val="left"/>
      <w:pPr>
        <w:ind w:left="1863" w:hanging="360"/>
      </w:pPr>
      <w:rPr>
        <w:rFonts w:ascii="Courier New" w:hAnsi="Courier New" w:cs="Courier New" w:hint="default"/>
      </w:rPr>
    </w:lvl>
    <w:lvl w:ilvl="2" w:tplc="08090005" w:tentative="1">
      <w:start w:val="1"/>
      <w:numFmt w:val="bullet"/>
      <w:lvlText w:val=""/>
      <w:lvlJc w:val="left"/>
      <w:pPr>
        <w:ind w:left="2583" w:hanging="360"/>
      </w:pPr>
      <w:rPr>
        <w:rFonts w:ascii="Wingdings" w:hAnsi="Wingdings" w:cs="Wingdings" w:hint="default"/>
      </w:rPr>
    </w:lvl>
    <w:lvl w:ilvl="3" w:tplc="08090001" w:tentative="1">
      <w:start w:val="1"/>
      <w:numFmt w:val="bullet"/>
      <w:lvlText w:val=""/>
      <w:lvlJc w:val="left"/>
      <w:pPr>
        <w:ind w:left="3303" w:hanging="360"/>
      </w:pPr>
      <w:rPr>
        <w:rFonts w:ascii="Symbol" w:hAnsi="Symbol" w:cs="Symbol" w:hint="default"/>
      </w:rPr>
    </w:lvl>
    <w:lvl w:ilvl="4" w:tplc="08090003" w:tentative="1">
      <w:start w:val="1"/>
      <w:numFmt w:val="bullet"/>
      <w:lvlText w:val="o"/>
      <w:lvlJc w:val="left"/>
      <w:pPr>
        <w:ind w:left="4023" w:hanging="360"/>
      </w:pPr>
      <w:rPr>
        <w:rFonts w:ascii="Courier New" w:hAnsi="Courier New" w:cs="Courier New" w:hint="default"/>
      </w:rPr>
    </w:lvl>
    <w:lvl w:ilvl="5" w:tplc="08090005" w:tentative="1">
      <w:start w:val="1"/>
      <w:numFmt w:val="bullet"/>
      <w:lvlText w:val=""/>
      <w:lvlJc w:val="left"/>
      <w:pPr>
        <w:ind w:left="4743" w:hanging="360"/>
      </w:pPr>
      <w:rPr>
        <w:rFonts w:ascii="Wingdings" w:hAnsi="Wingdings" w:cs="Wingdings" w:hint="default"/>
      </w:rPr>
    </w:lvl>
    <w:lvl w:ilvl="6" w:tplc="08090001" w:tentative="1">
      <w:start w:val="1"/>
      <w:numFmt w:val="bullet"/>
      <w:lvlText w:val=""/>
      <w:lvlJc w:val="left"/>
      <w:pPr>
        <w:ind w:left="5463" w:hanging="360"/>
      </w:pPr>
      <w:rPr>
        <w:rFonts w:ascii="Symbol" w:hAnsi="Symbol" w:cs="Symbol" w:hint="default"/>
      </w:rPr>
    </w:lvl>
    <w:lvl w:ilvl="7" w:tplc="08090003" w:tentative="1">
      <w:start w:val="1"/>
      <w:numFmt w:val="bullet"/>
      <w:lvlText w:val="o"/>
      <w:lvlJc w:val="left"/>
      <w:pPr>
        <w:ind w:left="6183" w:hanging="360"/>
      </w:pPr>
      <w:rPr>
        <w:rFonts w:ascii="Courier New" w:hAnsi="Courier New" w:cs="Courier New" w:hint="default"/>
      </w:rPr>
    </w:lvl>
    <w:lvl w:ilvl="8" w:tplc="08090005" w:tentative="1">
      <w:start w:val="1"/>
      <w:numFmt w:val="bullet"/>
      <w:lvlText w:val=""/>
      <w:lvlJc w:val="left"/>
      <w:pPr>
        <w:ind w:left="6903" w:hanging="360"/>
      </w:pPr>
      <w:rPr>
        <w:rFonts w:ascii="Wingdings" w:hAnsi="Wingdings" w:cs="Wingdings" w:hint="default"/>
      </w:rPr>
    </w:lvl>
  </w:abstractNum>
  <w:abstractNum w:abstractNumId="26" w15:restartNumberingAfterBreak="0">
    <w:nsid w:val="330E572D"/>
    <w:multiLevelType w:val="hybridMultilevel"/>
    <w:tmpl w:val="D248CF1E"/>
    <w:lvl w:ilvl="0" w:tplc="3EBAE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3A0217B9"/>
    <w:multiLevelType w:val="hybridMultilevel"/>
    <w:tmpl w:val="8E643FC6"/>
    <w:lvl w:ilvl="0" w:tplc="3EBAE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3C262E03"/>
    <w:multiLevelType w:val="hybridMultilevel"/>
    <w:tmpl w:val="DF2A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930051"/>
    <w:multiLevelType w:val="hybridMultilevel"/>
    <w:tmpl w:val="9594EBA2"/>
    <w:lvl w:ilvl="0" w:tplc="9580C35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3F2F2976"/>
    <w:multiLevelType w:val="hybridMultilevel"/>
    <w:tmpl w:val="9E84AB7E"/>
    <w:lvl w:ilvl="0" w:tplc="3EBAE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3FE7447C"/>
    <w:multiLevelType w:val="hybridMultilevel"/>
    <w:tmpl w:val="1FB49888"/>
    <w:lvl w:ilvl="0" w:tplc="3EBAE44C">
      <w:numFmt w:val="bullet"/>
      <w:lvlText w:val="-"/>
      <w:lvlJc w:val="left"/>
      <w:pPr>
        <w:ind w:left="770" w:hanging="360"/>
      </w:pPr>
      <w:rPr>
        <w:rFonts w:ascii="Calibri" w:eastAsiaTheme="minorHAnsi" w:hAnsi="Calibri" w:cs="Calibr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cs="Wingdings" w:hint="default"/>
      </w:rPr>
    </w:lvl>
    <w:lvl w:ilvl="3" w:tplc="08090001" w:tentative="1">
      <w:start w:val="1"/>
      <w:numFmt w:val="bullet"/>
      <w:lvlText w:val=""/>
      <w:lvlJc w:val="left"/>
      <w:pPr>
        <w:ind w:left="2930" w:hanging="360"/>
      </w:pPr>
      <w:rPr>
        <w:rFonts w:ascii="Symbol" w:hAnsi="Symbol" w:cs="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cs="Wingdings" w:hint="default"/>
      </w:rPr>
    </w:lvl>
    <w:lvl w:ilvl="6" w:tplc="08090001" w:tentative="1">
      <w:start w:val="1"/>
      <w:numFmt w:val="bullet"/>
      <w:lvlText w:val=""/>
      <w:lvlJc w:val="left"/>
      <w:pPr>
        <w:ind w:left="5090" w:hanging="360"/>
      </w:pPr>
      <w:rPr>
        <w:rFonts w:ascii="Symbol" w:hAnsi="Symbol" w:cs="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cs="Wingdings" w:hint="default"/>
      </w:rPr>
    </w:lvl>
  </w:abstractNum>
  <w:abstractNum w:abstractNumId="32" w15:restartNumberingAfterBreak="0">
    <w:nsid w:val="40646C78"/>
    <w:multiLevelType w:val="hybridMultilevel"/>
    <w:tmpl w:val="1EE0DBCE"/>
    <w:lvl w:ilvl="0" w:tplc="35CA0B74">
      <w:numFmt w:val="bullet"/>
      <w:lvlText w:val="-"/>
      <w:lvlJc w:val="left"/>
      <w:pPr>
        <w:ind w:left="720" w:hanging="360"/>
      </w:pPr>
      <w:rPr>
        <w:rFonts w:ascii="Calibri" w:eastAsiaTheme="minorHAnsi" w:hAnsi="Calibri" w:cs="Calibri"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41E23585"/>
    <w:multiLevelType w:val="hybridMultilevel"/>
    <w:tmpl w:val="E19CC33C"/>
    <w:lvl w:ilvl="0" w:tplc="F4E45F5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43A72F01"/>
    <w:multiLevelType w:val="hybridMultilevel"/>
    <w:tmpl w:val="0420A7C0"/>
    <w:lvl w:ilvl="0" w:tplc="3EBAE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4488455B"/>
    <w:multiLevelType w:val="hybridMultilevel"/>
    <w:tmpl w:val="159E9B9A"/>
    <w:lvl w:ilvl="0" w:tplc="13F03736">
      <w:start w:val="1"/>
      <w:numFmt w:val="upperLetter"/>
      <w:lvlText w:val="%1."/>
      <w:lvlJc w:val="left"/>
      <w:pPr>
        <w:ind w:left="360" w:hanging="360"/>
      </w:pPr>
      <w:rPr>
        <w:rFonts w:asciiTheme="minorHAnsi" w:eastAsiaTheme="minorHAnsi" w:hAnsiTheme="minorHAnsi" w:cstheme="minorBidi"/>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6" w15:restartNumberingAfterBreak="0">
    <w:nsid w:val="44AA60C0"/>
    <w:multiLevelType w:val="hybridMultilevel"/>
    <w:tmpl w:val="04A81D48"/>
    <w:lvl w:ilvl="0" w:tplc="3EBAE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45A16E48"/>
    <w:multiLevelType w:val="hybridMultilevel"/>
    <w:tmpl w:val="0B46CA06"/>
    <w:lvl w:ilvl="0" w:tplc="3EBAE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46F973EF"/>
    <w:multiLevelType w:val="hybridMultilevel"/>
    <w:tmpl w:val="01A8E032"/>
    <w:lvl w:ilvl="0" w:tplc="04140015">
      <w:start w:val="1"/>
      <w:numFmt w:val="upperLetter"/>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9" w15:restartNumberingAfterBreak="0">
    <w:nsid w:val="4B571E47"/>
    <w:multiLevelType w:val="hybridMultilevel"/>
    <w:tmpl w:val="91865688"/>
    <w:lvl w:ilvl="0" w:tplc="152453FA">
      <w:start w:val="1"/>
      <w:numFmt w:val="bullet"/>
      <w:lvlText w:val=""/>
      <w:lvlJc w:val="left"/>
      <w:pPr>
        <w:ind w:left="720" w:hanging="360"/>
      </w:pPr>
      <w:rPr>
        <w:rFonts w:ascii="Symbol" w:hAnsi="Symbol" w:hint="default"/>
      </w:rPr>
    </w:lvl>
    <w:lvl w:ilvl="1" w:tplc="F8068DF4">
      <w:start w:val="1"/>
      <w:numFmt w:val="bullet"/>
      <w:lvlText w:val="o"/>
      <w:lvlJc w:val="left"/>
      <w:pPr>
        <w:ind w:left="1440" w:hanging="360"/>
      </w:pPr>
      <w:rPr>
        <w:rFonts w:ascii="Courier New" w:hAnsi="Courier New" w:hint="default"/>
      </w:rPr>
    </w:lvl>
    <w:lvl w:ilvl="2" w:tplc="57ACF0A2">
      <w:start w:val="1"/>
      <w:numFmt w:val="bullet"/>
      <w:lvlText w:val=""/>
      <w:lvlJc w:val="left"/>
      <w:pPr>
        <w:ind w:left="2160" w:hanging="360"/>
      </w:pPr>
      <w:rPr>
        <w:rFonts w:ascii="Wingdings" w:hAnsi="Wingdings" w:hint="default"/>
      </w:rPr>
    </w:lvl>
    <w:lvl w:ilvl="3" w:tplc="228240EE">
      <w:start w:val="1"/>
      <w:numFmt w:val="bullet"/>
      <w:lvlText w:val=""/>
      <w:lvlJc w:val="left"/>
      <w:pPr>
        <w:ind w:left="2880" w:hanging="360"/>
      </w:pPr>
      <w:rPr>
        <w:rFonts w:ascii="Symbol" w:hAnsi="Symbol" w:hint="default"/>
      </w:rPr>
    </w:lvl>
    <w:lvl w:ilvl="4" w:tplc="7564F886">
      <w:start w:val="1"/>
      <w:numFmt w:val="bullet"/>
      <w:lvlText w:val="o"/>
      <w:lvlJc w:val="left"/>
      <w:pPr>
        <w:ind w:left="3600" w:hanging="360"/>
      </w:pPr>
      <w:rPr>
        <w:rFonts w:ascii="Courier New" w:hAnsi="Courier New" w:hint="default"/>
      </w:rPr>
    </w:lvl>
    <w:lvl w:ilvl="5" w:tplc="B55AC48E">
      <w:start w:val="1"/>
      <w:numFmt w:val="bullet"/>
      <w:lvlText w:val=""/>
      <w:lvlJc w:val="left"/>
      <w:pPr>
        <w:ind w:left="4320" w:hanging="360"/>
      </w:pPr>
      <w:rPr>
        <w:rFonts w:ascii="Wingdings" w:hAnsi="Wingdings" w:hint="default"/>
      </w:rPr>
    </w:lvl>
    <w:lvl w:ilvl="6" w:tplc="1B583E76">
      <w:start w:val="1"/>
      <w:numFmt w:val="bullet"/>
      <w:lvlText w:val=""/>
      <w:lvlJc w:val="left"/>
      <w:pPr>
        <w:ind w:left="5040" w:hanging="360"/>
      </w:pPr>
      <w:rPr>
        <w:rFonts w:ascii="Symbol" w:hAnsi="Symbol" w:hint="default"/>
      </w:rPr>
    </w:lvl>
    <w:lvl w:ilvl="7" w:tplc="C4685C48">
      <w:start w:val="1"/>
      <w:numFmt w:val="bullet"/>
      <w:lvlText w:val="o"/>
      <w:lvlJc w:val="left"/>
      <w:pPr>
        <w:ind w:left="5760" w:hanging="360"/>
      </w:pPr>
      <w:rPr>
        <w:rFonts w:ascii="Courier New" w:hAnsi="Courier New" w:hint="default"/>
      </w:rPr>
    </w:lvl>
    <w:lvl w:ilvl="8" w:tplc="C974F6F8">
      <w:start w:val="1"/>
      <w:numFmt w:val="bullet"/>
      <w:lvlText w:val=""/>
      <w:lvlJc w:val="left"/>
      <w:pPr>
        <w:ind w:left="6480" w:hanging="360"/>
      </w:pPr>
      <w:rPr>
        <w:rFonts w:ascii="Wingdings" w:hAnsi="Wingdings" w:hint="default"/>
      </w:rPr>
    </w:lvl>
  </w:abstractNum>
  <w:abstractNum w:abstractNumId="40" w15:restartNumberingAfterBreak="0">
    <w:nsid w:val="4C2B4C3F"/>
    <w:multiLevelType w:val="hybridMultilevel"/>
    <w:tmpl w:val="B45830BE"/>
    <w:lvl w:ilvl="0" w:tplc="3EBAE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4DDE05DA"/>
    <w:multiLevelType w:val="hybridMultilevel"/>
    <w:tmpl w:val="23A8655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2" w15:restartNumberingAfterBreak="0">
    <w:nsid w:val="51625236"/>
    <w:multiLevelType w:val="hybridMultilevel"/>
    <w:tmpl w:val="0964A60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3" w15:restartNumberingAfterBreak="0">
    <w:nsid w:val="5CB84687"/>
    <w:multiLevelType w:val="hybridMultilevel"/>
    <w:tmpl w:val="FFFC1780"/>
    <w:lvl w:ilvl="0" w:tplc="3EBAE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5F045666"/>
    <w:multiLevelType w:val="hybridMultilevel"/>
    <w:tmpl w:val="87AC76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5F5209D6"/>
    <w:multiLevelType w:val="hybridMultilevel"/>
    <w:tmpl w:val="DA14EB9E"/>
    <w:lvl w:ilvl="0" w:tplc="35CA0B74">
      <w:numFmt w:val="bullet"/>
      <w:lvlText w:val="-"/>
      <w:lvlJc w:val="left"/>
      <w:pPr>
        <w:ind w:left="720" w:hanging="360"/>
      </w:pPr>
      <w:rPr>
        <w:rFonts w:ascii="Calibri" w:eastAsiaTheme="minorHAnsi" w:hAnsi="Calibri" w:cs="Calibri"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5F59264E"/>
    <w:multiLevelType w:val="hybridMultilevel"/>
    <w:tmpl w:val="91784922"/>
    <w:lvl w:ilvl="0" w:tplc="35CA0B74">
      <w:numFmt w:val="bullet"/>
      <w:lvlText w:val="-"/>
      <w:lvlJc w:val="left"/>
      <w:pPr>
        <w:ind w:left="720" w:hanging="360"/>
      </w:pPr>
      <w:rPr>
        <w:rFonts w:ascii="Calibri" w:eastAsiaTheme="minorHAnsi" w:hAnsi="Calibri" w:cs="Calibri"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610F3505"/>
    <w:multiLevelType w:val="hybridMultilevel"/>
    <w:tmpl w:val="65C25800"/>
    <w:lvl w:ilvl="0" w:tplc="3EBAE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6166504E"/>
    <w:multiLevelType w:val="hybridMultilevel"/>
    <w:tmpl w:val="FCEEF930"/>
    <w:lvl w:ilvl="0" w:tplc="3EBAE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62BC0888"/>
    <w:multiLevelType w:val="hybridMultilevel"/>
    <w:tmpl w:val="EB04B1F2"/>
    <w:lvl w:ilvl="0" w:tplc="04140015">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0" w15:restartNumberingAfterBreak="0">
    <w:nsid w:val="62E24424"/>
    <w:multiLevelType w:val="hybridMultilevel"/>
    <w:tmpl w:val="A5DEA6CA"/>
    <w:lvl w:ilvl="0" w:tplc="3EBAE44C">
      <w:numFmt w:val="bullet"/>
      <w:lvlText w:val="-"/>
      <w:lvlJc w:val="left"/>
      <w:pPr>
        <w:ind w:left="770" w:hanging="360"/>
      </w:pPr>
      <w:rPr>
        <w:rFonts w:ascii="Calibri" w:eastAsiaTheme="minorHAnsi" w:hAnsi="Calibri" w:cs="Calibr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cs="Wingdings" w:hint="default"/>
      </w:rPr>
    </w:lvl>
    <w:lvl w:ilvl="3" w:tplc="08090001" w:tentative="1">
      <w:start w:val="1"/>
      <w:numFmt w:val="bullet"/>
      <w:lvlText w:val=""/>
      <w:lvlJc w:val="left"/>
      <w:pPr>
        <w:ind w:left="2930" w:hanging="360"/>
      </w:pPr>
      <w:rPr>
        <w:rFonts w:ascii="Symbol" w:hAnsi="Symbol" w:cs="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cs="Wingdings" w:hint="default"/>
      </w:rPr>
    </w:lvl>
    <w:lvl w:ilvl="6" w:tplc="08090001" w:tentative="1">
      <w:start w:val="1"/>
      <w:numFmt w:val="bullet"/>
      <w:lvlText w:val=""/>
      <w:lvlJc w:val="left"/>
      <w:pPr>
        <w:ind w:left="5090" w:hanging="360"/>
      </w:pPr>
      <w:rPr>
        <w:rFonts w:ascii="Symbol" w:hAnsi="Symbol" w:cs="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cs="Wingdings" w:hint="default"/>
      </w:rPr>
    </w:lvl>
  </w:abstractNum>
  <w:abstractNum w:abstractNumId="51" w15:restartNumberingAfterBreak="0">
    <w:nsid w:val="635875C1"/>
    <w:multiLevelType w:val="hybridMultilevel"/>
    <w:tmpl w:val="09DA33DE"/>
    <w:lvl w:ilvl="0" w:tplc="22BCCB1E">
      <w:start w:val="1"/>
      <w:numFmt w:val="upperLetter"/>
      <w:lvlText w:val="%1."/>
      <w:lvlJc w:val="left"/>
      <w:pPr>
        <w:ind w:left="360" w:hanging="360"/>
      </w:pPr>
      <w:rPr>
        <w:rFonts w:asciiTheme="minorHAnsi" w:eastAsiaTheme="minorHAnsi" w:hAnsiTheme="minorHAnsi" w:cstheme="minorBidi"/>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2" w15:restartNumberingAfterBreak="0">
    <w:nsid w:val="67E63013"/>
    <w:multiLevelType w:val="hybridMultilevel"/>
    <w:tmpl w:val="18BE86D6"/>
    <w:lvl w:ilvl="0" w:tplc="556EDE42">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3" w15:restartNumberingAfterBreak="0">
    <w:nsid w:val="68100CD0"/>
    <w:multiLevelType w:val="hybridMultilevel"/>
    <w:tmpl w:val="903246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4" w15:restartNumberingAfterBreak="0">
    <w:nsid w:val="69B2128C"/>
    <w:multiLevelType w:val="hybridMultilevel"/>
    <w:tmpl w:val="D00A9DB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5" w15:restartNumberingAfterBreak="0">
    <w:nsid w:val="6B6F5487"/>
    <w:multiLevelType w:val="hybridMultilevel"/>
    <w:tmpl w:val="FBC20CD8"/>
    <w:lvl w:ilvl="0" w:tplc="3EBAE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6" w15:restartNumberingAfterBreak="0">
    <w:nsid w:val="6E284C57"/>
    <w:multiLevelType w:val="hybridMultilevel"/>
    <w:tmpl w:val="D4B4A516"/>
    <w:lvl w:ilvl="0" w:tplc="3EBAE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7" w15:restartNumberingAfterBreak="0">
    <w:nsid w:val="730551A3"/>
    <w:multiLevelType w:val="hybridMultilevel"/>
    <w:tmpl w:val="5E4AC47A"/>
    <w:lvl w:ilvl="0" w:tplc="3EBAE44C">
      <w:numFmt w:val="bullet"/>
      <w:lvlText w:val="-"/>
      <w:lvlJc w:val="left"/>
      <w:pPr>
        <w:ind w:left="770" w:hanging="360"/>
      </w:pPr>
      <w:rPr>
        <w:rFonts w:ascii="Calibri" w:eastAsiaTheme="minorHAnsi" w:hAnsi="Calibri" w:cs="Calibr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cs="Wingdings" w:hint="default"/>
      </w:rPr>
    </w:lvl>
    <w:lvl w:ilvl="3" w:tplc="08090001" w:tentative="1">
      <w:start w:val="1"/>
      <w:numFmt w:val="bullet"/>
      <w:lvlText w:val=""/>
      <w:lvlJc w:val="left"/>
      <w:pPr>
        <w:ind w:left="2930" w:hanging="360"/>
      </w:pPr>
      <w:rPr>
        <w:rFonts w:ascii="Symbol" w:hAnsi="Symbol" w:cs="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cs="Wingdings" w:hint="default"/>
      </w:rPr>
    </w:lvl>
    <w:lvl w:ilvl="6" w:tplc="08090001" w:tentative="1">
      <w:start w:val="1"/>
      <w:numFmt w:val="bullet"/>
      <w:lvlText w:val=""/>
      <w:lvlJc w:val="left"/>
      <w:pPr>
        <w:ind w:left="5090" w:hanging="360"/>
      </w:pPr>
      <w:rPr>
        <w:rFonts w:ascii="Symbol" w:hAnsi="Symbol" w:cs="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cs="Wingdings" w:hint="default"/>
      </w:rPr>
    </w:lvl>
  </w:abstractNum>
  <w:abstractNum w:abstractNumId="58" w15:restartNumberingAfterBreak="0">
    <w:nsid w:val="757F6D33"/>
    <w:multiLevelType w:val="hybridMultilevel"/>
    <w:tmpl w:val="1854D81C"/>
    <w:lvl w:ilvl="0" w:tplc="3EBAE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9" w15:restartNumberingAfterBreak="0">
    <w:nsid w:val="79614D0B"/>
    <w:multiLevelType w:val="hybridMultilevel"/>
    <w:tmpl w:val="39FA9F80"/>
    <w:lvl w:ilvl="0" w:tplc="35CA0B74">
      <w:numFmt w:val="bullet"/>
      <w:lvlText w:val="-"/>
      <w:lvlJc w:val="left"/>
      <w:pPr>
        <w:ind w:left="410" w:hanging="360"/>
      </w:pPr>
      <w:rPr>
        <w:rFonts w:ascii="Calibri" w:eastAsiaTheme="minorHAnsi" w:hAnsi="Calibri" w:cs="Calibri" w:hint="default"/>
        <w:color w:val="auto"/>
      </w:rPr>
    </w:lvl>
    <w:lvl w:ilvl="1" w:tplc="6B6A257A">
      <w:start w:val="1"/>
      <w:numFmt w:val="bullet"/>
      <w:lvlText w:val=""/>
      <w:lvlJc w:val="left"/>
      <w:pPr>
        <w:ind w:left="1130" w:hanging="360"/>
      </w:pPr>
      <w:rPr>
        <w:rFonts w:ascii="Symbol" w:hAnsi="Symbol" w:hint="default"/>
      </w:rPr>
    </w:lvl>
    <w:lvl w:ilvl="2" w:tplc="04140005" w:tentative="1">
      <w:start w:val="1"/>
      <w:numFmt w:val="bullet"/>
      <w:lvlText w:val=""/>
      <w:lvlJc w:val="left"/>
      <w:pPr>
        <w:ind w:left="1850" w:hanging="360"/>
      </w:pPr>
      <w:rPr>
        <w:rFonts w:ascii="Wingdings" w:hAnsi="Wingdings" w:hint="default"/>
      </w:rPr>
    </w:lvl>
    <w:lvl w:ilvl="3" w:tplc="04140001" w:tentative="1">
      <w:start w:val="1"/>
      <w:numFmt w:val="bullet"/>
      <w:lvlText w:val=""/>
      <w:lvlJc w:val="left"/>
      <w:pPr>
        <w:ind w:left="2570" w:hanging="360"/>
      </w:pPr>
      <w:rPr>
        <w:rFonts w:ascii="Symbol" w:hAnsi="Symbol" w:hint="default"/>
      </w:rPr>
    </w:lvl>
    <w:lvl w:ilvl="4" w:tplc="04140003" w:tentative="1">
      <w:start w:val="1"/>
      <w:numFmt w:val="bullet"/>
      <w:lvlText w:val="o"/>
      <w:lvlJc w:val="left"/>
      <w:pPr>
        <w:ind w:left="3290" w:hanging="360"/>
      </w:pPr>
      <w:rPr>
        <w:rFonts w:ascii="Courier New" w:hAnsi="Courier New" w:cs="Courier New" w:hint="default"/>
      </w:rPr>
    </w:lvl>
    <w:lvl w:ilvl="5" w:tplc="04140005" w:tentative="1">
      <w:start w:val="1"/>
      <w:numFmt w:val="bullet"/>
      <w:lvlText w:val=""/>
      <w:lvlJc w:val="left"/>
      <w:pPr>
        <w:ind w:left="4010" w:hanging="360"/>
      </w:pPr>
      <w:rPr>
        <w:rFonts w:ascii="Wingdings" w:hAnsi="Wingdings" w:hint="default"/>
      </w:rPr>
    </w:lvl>
    <w:lvl w:ilvl="6" w:tplc="04140001" w:tentative="1">
      <w:start w:val="1"/>
      <w:numFmt w:val="bullet"/>
      <w:lvlText w:val=""/>
      <w:lvlJc w:val="left"/>
      <w:pPr>
        <w:ind w:left="4730" w:hanging="360"/>
      </w:pPr>
      <w:rPr>
        <w:rFonts w:ascii="Symbol" w:hAnsi="Symbol" w:hint="default"/>
      </w:rPr>
    </w:lvl>
    <w:lvl w:ilvl="7" w:tplc="04140003" w:tentative="1">
      <w:start w:val="1"/>
      <w:numFmt w:val="bullet"/>
      <w:lvlText w:val="o"/>
      <w:lvlJc w:val="left"/>
      <w:pPr>
        <w:ind w:left="5450" w:hanging="360"/>
      </w:pPr>
      <w:rPr>
        <w:rFonts w:ascii="Courier New" w:hAnsi="Courier New" w:cs="Courier New" w:hint="default"/>
      </w:rPr>
    </w:lvl>
    <w:lvl w:ilvl="8" w:tplc="04140005" w:tentative="1">
      <w:start w:val="1"/>
      <w:numFmt w:val="bullet"/>
      <w:lvlText w:val=""/>
      <w:lvlJc w:val="left"/>
      <w:pPr>
        <w:ind w:left="6170" w:hanging="360"/>
      </w:pPr>
      <w:rPr>
        <w:rFonts w:ascii="Wingdings" w:hAnsi="Wingdings" w:hint="default"/>
      </w:rPr>
    </w:lvl>
  </w:abstractNum>
  <w:abstractNum w:abstractNumId="60" w15:restartNumberingAfterBreak="0">
    <w:nsid w:val="7D18483F"/>
    <w:multiLevelType w:val="hybridMultilevel"/>
    <w:tmpl w:val="07140CAC"/>
    <w:lvl w:ilvl="0" w:tplc="FD8CAA4E">
      <w:start w:val="2"/>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559944388">
    <w:abstractNumId w:val="6"/>
  </w:num>
  <w:num w:numId="2" w16cid:durableId="198667260">
    <w:abstractNumId w:val="10"/>
  </w:num>
  <w:num w:numId="3" w16cid:durableId="253786235">
    <w:abstractNumId w:val="35"/>
  </w:num>
  <w:num w:numId="4" w16cid:durableId="657731739">
    <w:abstractNumId w:val="29"/>
  </w:num>
  <w:num w:numId="5" w16cid:durableId="276569177">
    <w:abstractNumId w:val="33"/>
  </w:num>
  <w:num w:numId="6" w16cid:durableId="390007263">
    <w:abstractNumId w:val="52"/>
  </w:num>
  <w:num w:numId="7" w16cid:durableId="1979334514">
    <w:abstractNumId w:val="41"/>
  </w:num>
  <w:num w:numId="8" w16cid:durableId="2066025011">
    <w:abstractNumId w:val="60"/>
  </w:num>
  <w:num w:numId="9" w16cid:durableId="1836147059">
    <w:abstractNumId w:val="12"/>
  </w:num>
  <w:num w:numId="10" w16cid:durableId="2518168">
    <w:abstractNumId w:val="54"/>
  </w:num>
  <w:num w:numId="11" w16cid:durableId="1826819746">
    <w:abstractNumId w:val="59"/>
  </w:num>
  <w:num w:numId="12" w16cid:durableId="1972855392">
    <w:abstractNumId w:val="21"/>
  </w:num>
  <w:num w:numId="13" w16cid:durableId="981736080">
    <w:abstractNumId w:val="42"/>
  </w:num>
  <w:num w:numId="14" w16cid:durableId="1495951244">
    <w:abstractNumId w:val="11"/>
  </w:num>
  <w:num w:numId="15" w16cid:durableId="1187136518">
    <w:abstractNumId w:val="49"/>
  </w:num>
  <w:num w:numId="16" w16cid:durableId="2002195848">
    <w:abstractNumId w:val="51"/>
  </w:num>
  <w:num w:numId="17" w16cid:durableId="1502501324">
    <w:abstractNumId w:val="16"/>
  </w:num>
  <w:num w:numId="18" w16cid:durableId="898588912">
    <w:abstractNumId w:val="38"/>
  </w:num>
  <w:num w:numId="19" w16cid:durableId="900483033">
    <w:abstractNumId w:val="24"/>
  </w:num>
  <w:num w:numId="20" w16cid:durableId="763186679">
    <w:abstractNumId w:val="18"/>
  </w:num>
  <w:num w:numId="21" w16cid:durableId="492457618">
    <w:abstractNumId w:val="13"/>
  </w:num>
  <w:num w:numId="22" w16cid:durableId="288047499">
    <w:abstractNumId w:val="53"/>
  </w:num>
  <w:num w:numId="23" w16cid:durableId="8874509">
    <w:abstractNumId w:val="44"/>
  </w:num>
  <w:num w:numId="24" w16cid:durableId="2135250244">
    <w:abstractNumId w:val="59"/>
  </w:num>
  <w:num w:numId="25" w16cid:durableId="828447012">
    <w:abstractNumId w:val="39"/>
  </w:num>
  <w:num w:numId="26" w16cid:durableId="524905049">
    <w:abstractNumId w:val="17"/>
  </w:num>
  <w:num w:numId="27" w16cid:durableId="1517576998">
    <w:abstractNumId w:val="3"/>
  </w:num>
  <w:num w:numId="28" w16cid:durableId="585498781">
    <w:abstractNumId w:val="31"/>
  </w:num>
  <w:num w:numId="29" w16cid:durableId="2024091111">
    <w:abstractNumId w:val="36"/>
  </w:num>
  <w:num w:numId="30" w16cid:durableId="1013074730">
    <w:abstractNumId w:val="22"/>
  </w:num>
  <w:num w:numId="31" w16cid:durableId="809396551">
    <w:abstractNumId w:val="5"/>
  </w:num>
  <w:num w:numId="32" w16cid:durableId="1737318862">
    <w:abstractNumId w:val="40"/>
  </w:num>
  <w:num w:numId="33" w16cid:durableId="2104062430">
    <w:abstractNumId w:val="27"/>
  </w:num>
  <w:num w:numId="34" w16cid:durableId="1791977491">
    <w:abstractNumId w:val="30"/>
  </w:num>
  <w:num w:numId="35" w16cid:durableId="1045567399">
    <w:abstractNumId w:val="8"/>
  </w:num>
  <w:num w:numId="36" w16cid:durableId="1526213784">
    <w:abstractNumId w:val="58"/>
  </w:num>
  <w:num w:numId="37" w16cid:durableId="1889992974">
    <w:abstractNumId w:val="25"/>
  </w:num>
  <w:num w:numId="38" w16cid:durableId="1589923052">
    <w:abstractNumId w:val="1"/>
  </w:num>
  <w:num w:numId="39" w16cid:durableId="67575881">
    <w:abstractNumId w:val="14"/>
  </w:num>
  <w:num w:numId="40" w16cid:durableId="1826237092">
    <w:abstractNumId w:val="57"/>
  </w:num>
  <w:num w:numId="41" w16cid:durableId="1436708965">
    <w:abstractNumId w:val="43"/>
  </w:num>
  <w:num w:numId="42" w16cid:durableId="880021073">
    <w:abstractNumId w:val="7"/>
  </w:num>
  <w:num w:numId="43" w16cid:durableId="497843961">
    <w:abstractNumId w:val="50"/>
  </w:num>
  <w:num w:numId="44" w16cid:durableId="1462965469">
    <w:abstractNumId w:val="47"/>
  </w:num>
  <w:num w:numId="45" w16cid:durableId="408115106">
    <w:abstractNumId w:val="55"/>
  </w:num>
  <w:num w:numId="46" w16cid:durableId="161897525">
    <w:abstractNumId w:val="26"/>
  </w:num>
  <w:num w:numId="47" w16cid:durableId="1199969732">
    <w:abstractNumId w:val="48"/>
  </w:num>
  <w:num w:numId="48" w16cid:durableId="433748910">
    <w:abstractNumId w:val="9"/>
  </w:num>
  <w:num w:numId="49" w16cid:durableId="1302078566">
    <w:abstractNumId w:val="56"/>
  </w:num>
  <w:num w:numId="50" w16cid:durableId="646517642">
    <w:abstractNumId w:val="4"/>
  </w:num>
  <w:num w:numId="51" w16cid:durableId="376249206">
    <w:abstractNumId w:val="23"/>
  </w:num>
  <w:num w:numId="52" w16cid:durableId="1889412361">
    <w:abstractNumId w:val="34"/>
  </w:num>
  <w:num w:numId="53" w16cid:durableId="1871336857">
    <w:abstractNumId w:val="0"/>
  </w:num>
  <w:num w:numId="54" w16cid:durableId="41055067">
    <w:abstractNumId w:val="37"/>
  </w:num>
  <w:num w:numId="55" w16cid:durableId="578561929">
    <w:abstractNumId w:val="19"/>
  </w:num>
  <w:num w:numId="56" w16cid:durableId="529956041">
    <w:abstractNumId w:val="20"/>
  </w:num>
  <w:num w:numId="57" w16cid:durableId="1593463929">
    <w:abstractNumId w:val="45"/>
  </w:num>
  <w:num w:numId="58" w16cid:durableId="2138375749">
    <w:abstractNumId w:val="15"/>
  </w:num>
  <w:num w:numId="59" w16cid:durableId="790125785">
    <w:abstractNumId w:val="32"/>
  </w:num>
  <w:num w:numId="60" w16cid:durableId="445388690">
    <w:abstractNumId w:val="2"/>
  </w:num>
  <w:num w:numId="61" w16cid:durableId="2135246554">
    <w:abstractNumId w:val="46"/>
  </w:num>
  <w:num w:numId="62" w16cid:durableId="660307444">
    <w:abstractNumId w:val="2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u, Yiou Mike">
    <w15:presenceInfo w15:providerId="AD" w15:userId="S::a36813@hi.no::7c161efb-b1d5-4cb8-a6b4-d085a45ee9e3"/>
  </w15:person>
  <w15:person w15:author="Markhus, Maria Wik">
    <w15:presenceInfo w15:providerId="AD" w15:userId="S::mwi@hi.no::1b3a1870-529f-45f3-9955-f42857d2362a"/>
  </w15:person>
  <w15:person w15:author="Lundebye, Anne-Katrine">
    <w15:presenceInfo w15:providerId="AD" w15:userId="S::aha@hi.no::58677406-af5d-40ca-9a79-1789f84367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F23"/>
    <w:rsid w:val="00003155"/>
    <w:rsid w:val="0000406D"/>
    <w:rsid w:val="000066DD"/>
    <w:rsid w:val="00007934"/>
    <w:rsid w:val="00010AD1"/>
    <w:rsid w:val="00010E0A"/>
    <w:rsid w:val="000130F4"/>
    <w:rsid w:val="0001327B"/>
    <w:rsid w:val="0001384D"/>
    <w:rsid w:val="000141F6"/>
    <w:rsid w:val="00014CB9"/>
    <w:rsid w:val="0001654E"/>
    <w:rsid w:val="00016E93"/>
    <w:rsid w:val="00017D99"/>
    <w:rsid w:val="000201A7"/>
    <w:rsid w:val="00020A35"/>
    <w:rsid w:val="00020DF7"/>
    <w:rsid w:val="0002196B"/>
    <w:rsid w:val="00022A6B"/>
    <w:rsid w:val="00022DED"/>
    <w:rsid w:val="000240CA"/>
    <w:rsid w:val="000268A0"/>
    <w:rsid w:val="000278EB"/>
    <w:rsid w:val="00030090"/>
    <w:rsid w:val="00030230"/>
    <w:rsid w:val="00031330"/>
    <w:rsid w:val="00031891"/>
    <w:rsid w:val="000318D4"/>
    <w:rsid w:val="00032764"/>
    <w:rsid w:val="0003286A"/>
    <w:rsid w:val="00032C30"/>
    <w:rsid w:val="00033962"/>
    <w:rsid w:val="0003570C"/>
    <w:rsid w:val="00035D1A"/>
    <w:rsid w:val="00036738"/>
    <w:rsid w:val="000376FF"/>
    <w:rsid w:val="00037A98"/>
    <w:rsid w:val="00037C7D"/>
    <w:rsid w:val="000401CA"/>
    <w:rsid w:val="000409D2"/>
    <w:rsid w:val="00041891"/>
    <w:rsid w:val="00042D96"/>
    <w:rsid w:val="0004475E"/>
    <w:rsid w:val="000448C9"/>
    <w:rsid w:val="00044DE2"/>
    <w:rsid w:val="00045157"/>
    <w:rsid w:val="00046C86"/>
    <w:rsid w:val="000473DD"/>
    <w:rsid w:val="00047601"/>
    <w:rsid w:val="000516A4"/>
    <w:rsid w:val="00051C3E"/>
    <w:rsid w:val="00061884"/>
    <w:rsid w:val="000622B9"/>
    <w:rsid w:val="00062995"/>
    <w:rsid w:val="00063AFD"/>
    <w:rsid w:val="0006520D"/>
    <w:rsid w:val="00066807"/>
    <w:rsid w:val="00066EC6"/>
    <w:rsid w:val="00072031"/>
    <w:rsid w:val="00072EFC"/>
    <w:rsid w:val="00075AEF"/>
    <w:rsid w:val="00075E08"/>
    <w:rsid w:val="00075FF5"/>
    <w:rsid w:val="00077328"/>
    <w:rsid w:val="000776CA"/>
    <w:rsid w:val="00077768"/>
    <w:rsid w:val="00077CA4"/>
    <w:rsid w:val="00080029"/>
    <w:rsid w:val="00081425"/>
    <w:rsid w:val="000829F5"/>
    <w:rsid w:val="000843A9"/>
    <w:rsid w:val="0008455C"/>
    <w:rsid w:val="00084634"/>
    <w:rsid w:val="00086B96"/>
    <w:rsid w:val="000901E0"/>
    <w:rsid w:val="000908C9"/>
    <w:rsid w:val="00090A2C"/>
    <w:rsid w:val="00091752"/>
    <w:rsid w:val="00092C95"/>
    <w:rsid w:val="000938EC"/>
    <w:rsid w:val="00095C36"/>
    <w:rsid w:val="0009613D"/>
    <w:rsid w:val="000A40AD"/>
    <w:rsid w:val="000A49F9"/>
    <w:rsid w:val="000A573D"/>
    <w:rsid w:val="000A63A1"/>
    <w:rsid w:val="000B055A"/>
    <w:rsid w:val="000B185A"/>
    <w:rsid w:val="000B2065"/>
    <w:rsid w:val="000B630C"/>
    <w:rsid w:val="000B6602"/>
    <w:rsid w:val="000C09B8"/>
    <w:rsid w:val="000C0CE3"/>
    <w:rsid w:val="000C1FEB"/>
    <w:rsid w:val="000C2E0E"/>
    <w:rsid w:val="000C3D5D"/>
    <w:rsid w:val="000C66AF"/>
    <w:rsid w:val="000C68AF"/>
    <w:rsid w:val="000D07F5"/>
    <w:rsid w:val="000D247C"/>
    <w:rsid w:val="000D3788"/>
    <w:rsid w:val="000D45E9"/>
    <w:rsid w:val="000D521D"/>
    <w:rsid w:val="000D6427"/>
    <w:rsid w:val="000E03ED"/>
    <w:rsid w:val="000E03EF"/>
    <w:rsid w:val="000E1401"/>
    <w:rsid w:val="000E2684"/>
    <w:rsid w:val="000E2D46"/>
    <w:rsid w:val="000E2D89"/>
    <w:rsid w:val="000E40CC"/>
    <w:rsid w:val="000E4A90"/>
    <w:rsid w:val="000E4E2A"/>
    <w:rsid w:val="000E53EC"/>
    <w:rsid w:val="000E561B"/>
    <w:rsid w:val="000E7AF9"/>
    <w:rsid w:val="000F0A76"/>
    <w:rsid w:val="000F0FF9"/>
    <w:rsid w:val="000F1749"/>
    <w:rsid w:val="000F18CD"/>
    <w:rsid w:val="000F25F6"/>
    <w:rsid w:val="000F29EB"/>
    <w:rsid w:val="000F3F25"/>
    <w:rsid w:val="000F46C8"/>
    <w:rsid w:val="000F6677"/>
    <w:rsid w:val="000F7F95"/>
    <w:rsid w:val="00100946"/>
    <w:rsid w:val="00100B0B"/>
    <w:rsid w:val="00103FEA"/>
    <w:rsid w:val="00104834"/>
    <w:rsid w:val="001067A5"/>
    <w:rsid w:val="001103A0"/>
    <w:rsid w:val="0011061B"/>
    <w:rsid w:val="001120DE"/>
    <w:rsid w:val="00112372"/>
    <w:rsid w:val="00112C8A"/>
    <w:rsid w:val="00112EFF"/>
    <w:rsid w:val="00113AE1"/>
    <w:rsid w:val="00114D30"/>
    <w:rsid w:val="00115663"/>
    <w:rsid w:val="00115A3B"/>
    <w:rsid w:val="0011723C"/>
    <w:rsid w:val="001200E5"/>
    <w:rsid w:val="0012234F"/>
    <w:rsid w:val="00127181"/>
    <w:rsid w:val="00127D5C"/>
    <w:rsid w:val="001307F2"/>
    <w:rsid w:val="0013225C"/>
    <w:rsid w:val="001329A0"/>
    <w:rsid w:val="00132A5D"/>
    <w:rsid w:val="0013370A"/>
    <w:rsid w:val="001343DF"/>
    <w:rsid w:val="001347FD"/>
    <w:rsid w:val="00134FB2"/>
    <w:rsid w:val="001350FE"/>
    <w:rsid w:val="00135ED5"/>
    <w:rsid w:val="001368EA"/>
    <w:rsid w:val="001401DE"/>
    <w:rsid w:val="00140F5E"/>
    <w:rsid w:val="00141A13"/>
    <w:rsid w:val="00144035"/>
    <w:rsid w:val="00144D60"/>
    <w:rsid w:val="00144FDC"/>
    <w:rsid w:val="00145287"/>
    <w:rsid w:val="001457C1"/>
    <w:rsid w:val="001457C4"/>
    <w:rsid w:val="001461E0"/>
    <w:rsid w:val="001470C3"/>
    <w:rsid w:val="00147977"/>
    <w:rsid w:val="00150880"/>
    <w:rsid w:val="0015117A"/>
    <w:rsid w:val="001519E6"/>
    <w:rsid w:val="001525DF"/>
    <w:rsid w:val="001528BF"/>
    <w:rsid w:val="001543A8"/>
    <w:rsid w:val="001552CE"/>
    <w:rsid w:val="00155FDA"/>
    <w:rsid w:val="00156D75"/>
    <w:rsid w:val="001577B5"/>
    <w:rsid w:val="00162580"/>
    <w:rsid w:val="00162EBD"/>
    <w:rsid w:val="0016316E"/>
    <w:rsid w:val="00163E87"/>
    <w:rsid w:val="00164A8A"/>
    <w:rsid w:val="001651C8"/>
    <w:rsid w:val="00165AF6"/>
    <w:rsid w:val="00166BEF"/>
    <w:rsid w:val="00167016"/>
    <w:rsid w:val="00170A62"/>
    <w:rsid w:val="00170CB3"/>
    <w:rsid w:val="0017107B"/>
    <w:rsid w:val="00171860"/>
    <w:rsid w:val="00172144"/>
    <w:rsid w:val="0017287C"/>
    <w:rsid w:val="00173CF2"/>
    <w:rsid w:val="0017419F"/>
    <w:rsid w:val="00176E6A"/>
    <w:rsid w:val="00180B83"/>
    <w:rsid w:val="00185C6B"/>
    <w:rsid w:val="00185CE5"/>
    <w:rsid w:val="001863C0"/>
    <w:rsid w:val="00190E71"/>
    <w:rsid w:val="0019497B"/>
    <w:rsid w:val="00194B83"/>
    <w:rsid w:val="00195BE2"/>
    <w:rsid w:val="001A0A5E"/>
    <w:rsid w:val="001A2F5D"/>
    <w:rsid w:val="001A2F90"/>
    <w:rsid w:val="001A2F93"/>
    <w:rsid w:val="001A3F72"/>
    <w:rsid w:val="001A4903"/>
    <w:rsid w:val="001A5847"/>
    <w:rsid w:val="001A6629"/>
    <w:rsid w:val="001A7AB5"/>
    <w:rsid w:val="001B2B94"/>
    <w:rsid w:val="001B55F0"/>
    <w:rsid w:val="001B6E91"/>
    <w:rsid w:val="001B7365"/>
    <w:rsid w:val="001C00EE"/>
    <w:rsid w:val="001C15D8"/>
    <w:rsid w:val="001C1AC8"/>
    <w:rsid w:val="001C3146"/>
    <w:rsid w:val="001C5351"/>
    <w:rsid w:val="001C5AE8"/>
    <w:rsid w:val="001D09F7"/>
    <w:rsid w:val="001D0E53"/>
    <w:rsid w:val="001D17D3"/>
    <w:rsid w:val="001D2A24"/>
    <w:rsid w:val="001D3E82"/>
    <w:rsid w:val="001D43B5"/>
    <w:rsid w:val="001D6552"/>
    <w:rsid w:val="001D6D33"/>
    <w:rsid w:val="001D72A7"/>
    <w:rsid w:val="001D764B"/>
    <w:rsid w:val="001E0C51"/>
    <w:rsid w:val="001E2A33"/>
    <w:rsid w:val="001E3CA3"/>
    <w:rsid w:val="001E49A4"/>
    <w:rsid w:val="001E5DBD"/>
    <w:rsid w:val="001E61FA"/>
    <w:rsid w:val="001E7595"/>
    <w:rsid w:val="001F0922"/>
    <w:rsid w:val="001F1618"/>
    <w:rsid w:val="001F178B"/>
    <w:rsid w:val="001F181C"/>
    <w:rsid w:val="001F1C36"/>
    <w:rsid w:val="001F2B88"/>
    <w:rsid w:val="001F35FF"/>
    <w:rsid w:val="001F483C"/>
    <w:rsid w:val="001F6B45"/>
    <w:rsid w:val="001F702F"/>
    <w:rsid w:val="001F7E54"/>
    <w:rsid w:val="00202863"/>
    <w:rsid w:val="00204ADF"/>
    <w:rsid w:val="00204FDF"/>
    <w:rsid w:val="00206C67"/>
    <w:rsid w:val="00206FB9"/>
    <w:rsid w:val="00207752"/>
    <w:rsid w:val="002103DE"/>
    <w:rsid w:val="0021332C"/>
    <w:rsid w:val="00217B14"/>
    <w:rsid w:val="00220A36"/>
    <w:rsid w:val="00222242"/>
    <w:rsid w:val="00222BA6"/>
    <w:rsid w:val="00222DBB"/>
    <w:rsid w:val="002230E7"/>
    <w:rsid w:val="00224566"/>
    <w:rsid w:val="002253F4"/>
    <w:rsid w:val="00225CCE"/>
    <w:rsid w:val="00226F23"/>
    <w:rsid w:val="0022768A"/>
    <w:rsid w:val="002307AF"/>
    <w:rsid w:val="0023180D"/>
    <w:rsid w:val="002319C2"/>
    <w:rsid w:val="00231FA0"/>
    <w:rsid w:val="00232FF5"/>
    <w:rsid w:val="00234377"/>
    <w:rsid w:val="00237080"/>
    <w:rsid w:val="002379DD"/>
    <w:rsid w:val="00243B71"/>
    <w:rsid w:val="00245FB2"/>
    <w:rsid w:val="00246497"/>
    <w:rsid w:val="002470F7"/>
    <w:rsid w:val="0025080F"/>
    <w:rsid w:val="00251FDC"/>
    <w:rsid w:val="00253AA8"/>
    <w:rsid w:val="002540DC"/>
    <w:rsid w:val="00254D0C"/>
    <w:rsid w:val="00254EF4"/>
    <w:rsid w:val="00257CA8"/>
    <w:rsid w:val="00260578"/>
    <w:rsid w:val="00260785"/>
    <w:rsid w:val="002648D3"/>
    <w:rsid w:val="00264D03"/>
    <w:rsid w:val="0026530C"/>
    <w:rsid w:val="0026679D"/>
    <w:rsid w:val="00267078"/>
    <w:rsid w:val="00267263"/>
    <w:rsid w:val="00270258"/>
    <w:rsid w:val="002702DE"/>
    <w:rsid w:val="00270CE4"/>
    <w:rsid w:val="00271091"/>
    <w:rsid w:val="00271372"/>
    <w:rsid w:val="00271500"/>
    <w:rsid w:val="00271806"/>
    <w:rsid w:val="00273A1A"/>
    <w:rsid w:val="00274786"/>
    <w:rsid w:val="00274A62"/>
    <w:rsid w:val="00276FF9"/>
    <w:rsid w:val="00277F70"/>
    <w:rsid w:val="002800D4"/>
    <w:rsid w:val="00280F49"/>
    <w:rsid w:val="00281064"/>
    <w:rsid w:val="00283046"/>
    <w:rsid w:val="00284C61"/>
    <w:rsid w:val="0028566F"/>
    <w:rsid w:val="00285BDF"/>
    <w:rsid w:val="00286CE3"/>
    <w:rsid w:val="00296D6F"/>
    <w:rsid w:val="002971B7"/>
    <w:rsid w:val="002A049A"/>
    <w:rsid w:val="002A102B"/>
    <w:rsid w:val="002A163F"/>
    <w:rsid w:val="002A2B7D"/>
    <w:rsid w:val="002A2FAD"/>
    <w:rsid w:val="002A3DD7"/>
    <w:rsid w:val="002A4064"/>
    <w:rsid w:val="002A6D84"/>
    <w:rsid w:val="002A730C"/>
    <w:rsid w:val="002B02F1"/>
    <w:rsid w:val="002B0F1A"/>
    <w:rsid w:val="002B1571"/>
    <w:rsid w:val="002B229D"/>
    <w:rsid w:val="002B22A9"/>
    <w:rsid w:val="002B2975"/>
    <w:rsid w:val="002B35AA"/>
    <w:rsid w:val="002B69B2"/>
    <w:rsid w:val="002B710D"/>
    <w:rsid w:val="002B732F"/>
    <w:rsid w:val="002C36F9"/>
    <w:rsid w:val="002C5902"/>
    <w:rsid w:val="002C5B73"/>
    <w:rsid w:val="002C630B"/>
    <w:rsid w:val="002C689E"/>
    <w:rsid w:val="002D13EA"/>
    <w:rsid w:val="002D196A"/>
    <w:rsid w:val="002D32C1"/>
    <w:rsid w:val="002D332C"/>
    <w:rsid w:val="002D391A"/>
    <w:rsid w:val="002D4453"/>
    <w:rsid w:val="002D4C8D"/>
    <w:rsid w:val="002D5E52"/>
    <w:rsid w:val="002D6B2D"/>
    <w:rsid w:val="002D7110"/>
    <w:rsid w:val="002E0018"/>
    <w:rsid w:val="002E1966"/>
    <w:rsid w:val="002E28A6"/>
    <w:rsid w:val="002E60DA"/>
    <w:rsid w:val="002E793D"/>
    <w:rsid w:val="002E7C02"/>
    <w:rsid w:val="002F11B6"/>
    <w:rsid w:val="002F15FC"/>
    <w:rsid w:val="002F288D"/>
    <w:rsid w:val="002F605C"/>
    <w:rsid w:val="002F62C8"/>
    <w:rsid w:val="002F6F9B"/>
    <w:rsid w:val="002F720A"/>
    <w:rsid w:val="00300432"/>
    <w:rsid w:val="003005E7"/>
    <w:rsid w:val="00303D6A"/>
    <w:rsid w:val="00306EC0"/>
    <w:rsid w:val="00310994"/>
    <w:rsid w:val="003119D9"/>
    <w:rsid w:val="00311FF3"/>
    <w:rsid w:val="0031339B"/>
    <w:rsid w:val="0031395C"/>
    <w:rsid w:val="0031452B"/>
    <w:rsid w:val="00315E4A"/>
    <w:rsid w:val="00315F43"/>
    <w:rsid w:val="00316422"/>
    <w:rsid w:val="00316D61"/>
    <w:rsid w:val="00316E70"/>
    <w:rsid w:val="00316F7A"/>
    <w:rsid w:val="00323342"/>
    <w:rsid w:val="00323B55"/>
    <w:rsid w:val="00324020"/>
    <w:rsid w:val="00324D07"/>
    <w:rsid w:val="003253C9"/>
    <w:rsid w:val="00325AE1"/>
    <w:rsid w:val="00325DE0"/>
    <w:rsid w:val="00326CDF"/>
    <w:rsid w:val="003311DD"/>
    <w:rsid w:val="00331E42"/>
    <w:rsid w:val="0033294C"/>
    <w:rsid w:val="00332954"/>
    <w:rsid w:val="00333C9C"/>
    <w:rsid w:val="00335E46"/>
    <w:rsid w:val="00336D1C"/>
    <w:rsid w:val="0034110C"/>
    <w:rsid w:val="003434A0"/>
    <w:rsid w:val="00343825"/>
    <w:rsid w:val="00346387"/>
    <w:rsid w:val="003468A7"/>
    <w:rsid w:val="00347226"/>
    <w:rsid w:val="0034734E"/>
    <w:rsid w:val="003501E0"/>
    <w:rsid w:val="00350300"/>
    <w:rsid w:val="003503A3"/>
    <w:rsid w:val="003506EC"/>
    <w:rsid w:val="00352851"/>
    <w:rsid w:val="00352DAA"/>
    <w:rsid w:val="0035310A"/>
    <w:rsid w:val="003534E9"/>
    <w:rsid w:val="00355D36"/>
    <w:rsid w:val="0035617B"/>
    <w:rsid w:val="00356D7E"/>
    <w:rsid w:val="00356F8B"/>
    <w:rsid w:val="00357CD0"/>
    <w:rsid w:val="00360113"/>
    <w:rsid w:val="00361100"/>
    <w:rsid w:val="00363EA2"/>
    <w:rsid w:val="003649C1"/>
    <w:rsid w:val="00364B52"/>
    <w:rsid w:val="00365C0F"/>
    <w:rsid w:val="0036772F"/>
    <w:rsid w:val="00367D2B"/>
    <w:rsid w:val="00367F35"/>
    <w:rsid w:val="00370058"/>
    <w:rsid w:val="00372100"/>
    <w:rsid w:val="00372E03"/>
    <w:rsid w:val="00375C91"/>
    <w:rsid w:val="00375DCE"/>
    <w:rsid w:val="00377119"/>
    <w:rsid w:val="00377C4C"/>
    <w:rsid w:val="00380A4C"/>
    <w:rsid w:val="00382D5B"/>
    <w:rsid w:val="00383E4C"/>
    <w:rsid w:val="00384063"/>
    <w:rsid w:val="003851D8"/>
    <w:rsid w:val="003865B1"/>
    <w:rsid w:val="00386F3B"/>
    <w:rsid w:val="003903DE"/>
    <w:rsid w:val="00393080"/>
    <w:rsid w:val="003931EC"/>
    <w:rsid w:val="00394A82"/>
    <w:rsid w:val="003967BB"/>
    <w:rsid w:val="00397D08"/>
    <w:rsid w:val="003A0193"/>
    <w:rsid w:val="003A0904"/>
    <w:rsid w:val="003A15CB"/>
    <w:rsid w:val="003A550B"/>
    <w:rsid w:val="003A5CA9"/>
    <w:rsid w:val="003A64ED"/>
    <w:rsid w:val="003A6705"/>
    <w:rsid w:val="003A7166"/>
    <w:rsid w:val="003A7280"/>
    <w:rsid w:val="003A7A86"/>
    <w:rsid w:val="003B17D0"/>
    <w:rsid w:val="003B47CD"/>
    <w:rsid w:val="003B5A23"/>
    <w:rsid w:val="003B6A7B"/>
    <w:rsid w:val="003B70CE"/>
    <w:rsid w:val="003B7817"/>
    <w:rsid w:val="003C19CD"/>
    <w:rsid w:val="003C44FA"/>
    <w:rsid w:val="003C6130"/>
    <w:rsid w:val="003C682B"/>
    <w:rsid w:val="003C7557"/>
    <w:rsid w:val="003D2180"/>
    <w:rsid w:val="003D4D88"/>
    <w:rsid w:val="003D52A0"/>
    <w:rsid w:val="003D558A"/>
    <w:rsid w:val="003D56A7"/>
    <w:rsid w:val="003E0DD0"/>
    <w:rsid w:val="003E0EAC"/>
    <w:rsid w:val="003E1FB4"/>
    <w:rsid w:val="003E23C8"/>
    <w:rsid w:val="003E35A0"/>
    <w:rsid w:val="003E3D8C"/>
    <w:rsid w:val="003E5947"/>
    <w:rsid w:val="003E6EBE"/>
    <w:rsid w:val="003E6ECF"/>
    <w:rsid w:val="003E790F"/>
    <w:rsid w:val="003E7CAD"/>
    <w:rsid w:val="003E7E00"/>
    <w:rsid w:val="003F06D9"/>
    <w:rsid w:val="003F084E"/>
    <w:rsid w:val="003F23E2"/>
    <w:rsid w:val="003F2B14"/>
    <w:rsid w:val="003F2C03"/>
    <w:rsid w:val="003F4AAC"/>
    <w:rsid w:val="003F7E21"/>
    <w:rsid w:val="00401FDB"/>
    <w:rsid w:val="004023B9"/>
    <w:rsid w:val="0040378C"/>
    <w:rsid w:val="00404414"/>
    <w:rsid w:val="004048D0"/>
    <w:rsid w:val="0040561B"/>
    <w:rsid w:val="00406ADC"/>
    <w:rsid w:val="004078F1"/>
    <w:rsid w:val="00407DAA"/>
    <w:rsid w:val="00410133"/>
    <w:rsid w:val="004111FC"/>
    <w:rsid w:val="004116BC"/>
    <w:rsid w:val="00412F62"/>
    <w:rsid w:val="004140D3"/>
    <w:rsid w:val="0041441D"/>
    <w:rsid w:val="0041541C"/>
    <w:rsid w:val="004164FD"/>
    <w:rsid w:val="00417417"/>
    <w:rsid w:val="0042022C"/>
    <w:rsid w:val="00420E4E"/>
    <w:rsid w:val="004220F7"/>
    <w:rsid w:val="00422BE6"/>
    <w:rsid w:val="00423DC1"/>
    <w:rsid w:val="00424FC8"/>
    <w:rsid w:val="004254F8"/>
    <w:rsid w:val="004259B6"/>
    <w:rsid w:val="00425CAD"/>
    <w:rsid w:val="0042634C"/>
    <w:rsid w:val="00426FEE"/>
    <w:rsid w:val="00427005"/>
    <w:rsid w:val="00427BC1"/>
    <w:rsid w:val="0043076A"/>
    <w:rsid w:val="00431243"/>
    <w:rsid w:val="00432D0B"/>
    <w:rsid w:val="004333FB"/>
    <w:rsid w:val="004344FE"/>
    <w:rsid w:val="00434C7B"/>
    <w:rsid w:val="00434F23"/>
    <w:rsid w:val="00435C30"/>
    <w:rsid w:val="0043749C"/>
    <w:rsid w:val="00437605"/>
    <w:rsid w:val="004377B0"/>
    <w:rsid w:val="00437DF4"/>
    <w:rsid w:val="00437F43"/>
    <w:rsid w:val="00440658"/>
    <w:rsid w:val="004407DD"/>
    <w:rsid w:val="00441E00"/>
    <w:rsid w:val="004449B2"/>
    <w:rsid w:val="004453C7"/>
    <w:rsid w:val="00445DB3"/>
    <w:rsid w:val="004469F5"/>
    <w:rsid w:val="00450D8D"/>
    <w:rsid w:val="004518E1"/>
    <w:rsid w:val="00452527"/>
    <w:rsid w:val="00454439"/>
    <w:rsid w:val="00454479"/>
    <w:rsid w:val="004544D8"/>
    <w:rsid w:val="00455BC7"/>
    <w:rsid w:val="00461B64"/>
    <w:rsid w:val="004629B9"/>
    <w:rsid w:val="004671A1"/>
    <w:rsid w:val="0046763B"/>
    <w:rsid w:val="004707BF"/>
    <w:rsid w:val="00472517"/>
    <w:rsid w:val="004730FE"/>
    <w:rsid w:val="00473C8F"/>
    <w:rsid w:val="0047555B"/>
    <w:rsid w:val="00475C21"/>
    <w:rsid w:val="004817AB"/>
    <w:rsid w:val="00481855"/>
    <w:rsid w:val="00481E2F"/>
    <w:rsid w:val="004850AD"/>
    <w:rsid w:val="004872A1"/>
    <w:rsid w:val="0048732D"/>
    <w:rsid w:val="00487933"/>
    <w:rsid w:val="00487E00"/>
    <w:rsid w:val="00490F99"/>
    <w:rsid w:val="00494B4A"/>
    <w:rsid w:val="0049581B"/>
    <w:rsid w:val="00497B69"/>
    <w:rsid w:val="004A00D7"/>
    <w:rsid w:val="004A0115"/>
    <w:rsid w:val="004A203E"/>
    <w:rsid w:val="004A271F"/>
    <w:rsid w:val="004A2AD3"/>
    <w:rsid w:val="004A3006"/>
    <w:rsid w:val="004A314B"/>
    <w:rsid w:val="004A3504"/>
    <w:rsid w:val="004A3820"/>
    <w:rsid w:val="004A4298"/>
    <w:rsid w:val="004A45DD"/>
    <w:rsid w:val="004A4671"/>
    <w:rsid w:val="004A576F"/>
    <w:rsid w:val="004A6305"/>
    <w:rsid w:val="004A6480"/>
    <w:rsid w:val="004B43A0"/>
    <w:rsid w:val="004B4A14"/>
    <w:rsid w:val="004B4E3E"/>
    <w:rsid w:val="004B6826"/>
    <w:rsid w:val="004B6F31"/>
    <w:rsid w:val="004B736E"/>
    <w:rsid w:val="004B778A"/>
    <w:rsid w:val="004C3A8F"/>
    <w:rsid w:val="004C6596"/>
    <w:rsid w:val="004D0840"/>
    <w:rsid w:val="004D0DA5"/>
    <w:rsid w:val="004D0E4E"/>
    <w:rsid w:val="004D1251"/>
    <w:rsid w:val="004D3F84"/>
    <w:rsid w:val="004D5BF4"/>
    <w:rsid w:val="004D7C40"/>
    <w:rsid w:val="004D7F90"/>
    <w:rsid w:val="004E015B"/>
    <w:rsid w:val="004E0F48"/>
    <w:rsid w:val="004E131C"/>
    <w:rsid w:val="004E3A49"/>
    <w:rsid w:val="004E54DB"/>
    <w:rsid w:val="004E6BAF"/>
    <w:rsid w:val="004E6DD3"/>
    <w:rsid w:val="004E7417"/>
    <w:rsid w:val="004F05E1"/>
    <w:rsid w:val="004F1376"/>
    <w:rsid w:val="004F2CB6"/>
    <w:rsid w:val="004F6A73"/>
    <w:rsid w:val="004F71C2"/>
    <w:rsid w:val="004F7207"/>
    <w:rsid w:val="004F74EE"/>
    <w:rsid w:val="004F77A4"/>
    <w:rsid w:val="004F7ACE"/>
    <w:rsid w:val="004F7B65"/>
    <w:rsid w:val="00500684"/>
    <w:rsid w:val="00501738"/>
    <w:rsid w:val="0050223E"/>
    <w:rsid w:val="00503162"/>
    <w:rsid w:val="00506415"/>
    <w:rsid w:val="00507368"/>
    <w:rsid w:val="005078B2"/>
    <w:rsid w:val="00513709"/>
    <w:rsid w:val="00515C5A"/>
    <w:rsid w:val="005166FD"/>
    <w:rsid w:val="00516D8E"/>
    <w:rsid w:val="005220A6"/>
    <w:rsid w:val="00522AD2"/>
    <w:rsid w:val="005232C1"/>
    <w:rsid w:val="00523E6F"/>
    <w:rsid w:val="00525F5E"/>
    <w:rsid w:val="005269A0"/>
    <w:rsid w:val="00527195"/>
    <w:rsid w:val="005275A4"/>
    <w:rsid w:val="00530B88"/>
    <w:rsid w:val="0053379D"/>
    <w:rsid w:val="005339FA"/>
    <w:rsid w:val="00533C2E"/>
    <w:rsid w:val="00534BF6"/>
    <w:rsid w:val="00534D31"/>
    <w:rsid w:val="00534DB3"/>
    <w:rsid w:val="00535DAB"/>
    <w:rsid w:val="00540051"/>
    <w:rsid w:val="0054033C"/>
    <w:rsid w:val="00541635"/>
    <w:rsid w:val="00542AE0"/>
    <w:rsid w:val="0054614D"/>
    <w:rsid w:val="0054618F"/>
    <w:rsid w:val="005479E5"/>
    <w:rsid w:val="005502BA"/>
    <w:rsid w:val="005509A6"/>
    <w:rsid w:val="005539AA"/>
    <w:rsid w:val="00554CA9"/>
    <w:rsid w:val="00555E07"/>
    <w:rsid w:val="00557AB9"/>
    <w:rsid w:val="005607EE"/>
    <w:rsid w:val="005613DE"/>
    <w:rsid w:val="005617D7"/>
    <w:rsid w:val="00562D23"/>
    <w:rsid w:val="005631B2"/>
    <w:rsid w:val="00563890"/>
    <w:rsid w:val="00564077"/>
    <w:rsid w:val="00564593"/>
    <w:rsid w:val="00564A50"/>
    <w:rsid w:val="00565877"/>
    <w:rsid w:val="00565E18"/>
    <w:rsid w:val="005678CA"/>
    <w:rsid w:val="00567952"/>
    <w:rsid w:val="00567BAC"/>
    <w:rsid w:val="00567D15"/>
    <w:rsid w:val="00570717"/>
    <w:rsid w:val="005714B7"/>
    <w:rsid w:val="00573613"/>
    <w:rsid w:val="0057581E"/>
    <w:rsid w:val="00576A62"/>
    <w:rsid w:val="005779D8"/>
    <w:rsid w:val="00577E4C"/>
    <w:rsid w:val="00581066"/>
    <w:rsid w:val="0058221F"/>
    <w:rsid w:val="0058278B"/>
    <w:rsid w:val="00584224"/>
    <w:rsid w:val="00585469"/>
    <w:rsid w:val="0058670A"/>
    <w:rsid w:val="00591407"/>
    <w:rsid w:val="00591A64"/>
    <w:rsid w:val="00592AB4"/>
    <w:rsid w:val="00593108"/>
    <w:rsid w:val="00593B94"/>
    <w:rsid w:val="0059411E"/>
    <w:rsid w:val="00594941"/>
    <w:rsid w:val="00594BD0"/>
    <w:rsid w:val="00594FE6"/>
    <w:rsid w:val="005951AF"/>
    <w:rsid w:val="00595700"/>
    <w:rsid w:val="00596FF2"/>
    <w:rsid w:val="005A0661"/>
    <w:rsid w:val="005A0A12"/>
    <w:rsid w:val="005A129A"/>
    <w:rsid w:val="005A1E4F"/>
    <w:rsid w:val="005A2B59"/>
    <w:rsid w:val="005A36FC"/>
    <w:rsid w:val="005A6960"/>
    <w:rsid w:val="005A7F4D"/>
    <w:rsid w:val="005B118F"/>
    <w:rsid w:val="005B2897"/>
    <w:rsid w:val="005B43E6"/>
    <w:rsid w:val="005B4907"/>
    <w:rsid w:val="005B5C1D"/>
    <w:rsid w:val="005B6533"/>
    <w:rsid w:val="005B77F1"/>
    <w:rsid w:val="005C08BF"/>
    <w:rsid w:val="005C0EED"/>
    <w:rsid w:val="005C115A"/>
    <w:rsid w:val="005C1321"/>
    <w:rsid w:val="005C151A"/>
    <w:rsid w:val="005C1C61"/>
    <w:rsid w:val="005C1CE0"/>
    <w:rsid w:val="005C2D3B"/>
    <w:rsid w:val="005C3AF7"/>
    <w:rsid w:val="005C5238"/>
    <w:rsid w:val="005C7B6B"/>
    <w:rsid w:val="005D0A4C"/>
    <w:rsid w:val="005D103F"/>
    <w:rsid w:val="005D3841"/>
    <w:rsid w:val="005D5F4B"/>
    <w:rsid w:val="005D5FB1"/>
    <w:rsid w:val="005D609F"/>
    <w:rsid w:val="005E1EE6"/>
    <w:rsid w:val="005E2885"/>
    <w:rsid w:val="005E3217"/>
    <w:rsid w:val="005E3893"/>
    <w:rsid w:val="005E3BEC"/>
    <w:rsid w:val="005E3FB5"/>
    <w:rsid w:val="005E488C"/>
    <w:rsid w:val="005E4A4A"/>
    <w:rsid w:val="005F0525"/>
    <w:rsid w:val="005F22DC"/>
    <w:rsid w:val="005F39F8"/>
    <w:rsid w:val="005F3F71"/>
    <w:rsid w:val="005F4247"/>
    <w:rsid w:val="005F54EF"/>
    <w:rsid w:val="005F68E6"/>
    <w:rsid w:val="005F6C8C"/>
    <w:rsid w:val="00600234"/>
    <w:rsid w:val="006004A6"/>
    <w:rsid w:val="00602092"/>
    <w:rsid w:val="00602B55"/>
    <w:rsid w:val="00602DE1"/>
    <w:rsid w:val="00603A20"/>
    <w:rsid w:val="0060601D"/>
    <w:rsid w:val="00607CB9"/>
    <w:rsid w:val="00614015"/>
    <w:rsid w:val="00614F5E"/>
    <w:rsid w:val="006158A5"/>
    <w:rsid w:val="00616233"/>
    <w:rsid w:val="00616921"/>
    <w:rsid w:val="006214B0"/>
    <w:rsid w:val="00623200"/>
    <w:rsid w:val="0062562C"/>
    <w:rsid w:val="00626CDE"/>
    <w:rsid w:val="006271A0"/>
    <w:rsid w:val="00630611"/>
    <w:rsid w:val="0063169F"/>
    <w:rsid w:val="006322A9"/>
    <w:rsid w:val="00632BA1"/>
    <w:rsid w:val="00632F02"/>
    <w:rsid w:val="00634A19"/>
    <w:rsid w:val="00635411"/>
    <w:rsid w:val="006354AE"/>
    <w:rsid w:val="00637D3E"/>
    <w:rsid w:val="00640570"/>
    <w:rsid w:val="00641824"/>
    <w:rsid w:val="00643860"/>
    <w:rsid w:val="00643DF2"/>
    <w:rsid w:val="00645078"/>
    <w:rsid w:val="00645878"/>
    <w:rsid w:val="00645D61"/>
    <w:rsid w:val="006460ED"/>
    <w:rsid w:val="00646A1E"/>
    <w:rsid w:val="00647A43"/>
    <w:rsid w:val="00650FC8"/>
    <w:rsid w:val="00652C3B"/>
    <w:rsid w:val="0065359E"/>
    <w:rsid w:val="00655D53"/>
    <w:rsid w:val="0065623D"/>
    <w:rsid w:val="00656766"/>
    <w:rsid w:val="00657089"/>
    <w:rsid w:val="006577AB"/>
    <w:rsid w:val="006578B1"/>
    <w:rsid w:val="00663118"/>
    <w:rsid w:val="00664A50"/>
    <w:rsid w:val="00665FCA"/>
    <w:rsid w:val="00666B50"/>
    <w:rsid w:val="006678DD"/>
    <w:rsid w:val="00667D2C"/>
    <w:rsid w:val="00671E64"/>
    <w:rsid w:val="00672DA9"/>
    <w:rsid w:val="006730E4"/>
    <w:rsid w:val="0067381D"/>
    <w:rsid w:val="00676CB9"/>
    <w:rsid w:val="0067713A"/>
    <w:rsid w:val="00677325"/>
    <w:rsid w:val="006779A2"/>
    <w:rsid w:val="00677A80"/>
    <w:rsid w:val="00677F63"/>
    <w:rsid w:val="006811B0"/>
    <w:rsid w:val="00681760"/>
    <w:rsid w:val="00681DC8"/>
    <w:rsid w:val="00682C81"/>
    <w:rsid w:val="0068340B"/>
    <w:rsid w:val="00684700"/>
    <w:rsid w:val="00684A5C"/>
    <w:rsid w:val="00685049"/>
    <w:rsid w:val="0068568B"/>
    <w:rsid w:val="00685C31"/>
    <w:rsid w:val="0068636E"/>
    <w:rsid w:val="0068730F"/>
    <w:rsid w:val="00687E6A"/>
    <w:rsid w:val="00691039"/>
    <w:rsid w:val="006915E2"/>
    <w:rsid w:val="00692872"/>
    <w:rsid w:val="006A0148"/>
    <w:rsid w:val="006A3345"/>
    <w:rsid w:val="006A3975"/>
    <w:rsid w:val="006A4D0B"/>
    <w:rsid w:val="006A5D48"/>
    <w:rsid w:val="006A6104"/>
    <w:rsid w:val="006A6A35"/>
    <w:rsid w:val="006B1615"/>
    <w:rsid w:val="006B1CE8"/>
    <w:rsid w:val="006B342B"/>
    <w:rsid w:val="006B3462"/>
    <w:rsid w:val="006B46C0"/>
    <w:rsid w:val="006B6A76"/>
    <w:rsid w:val="006B7568"/>
    <w:rsid w:val="006B77AE"/>
    <w:rsid w:val="006C4F58"/>
    <w:rsid w:val="006C507E"/>
    <w:rsid w:val="006C594E"/>
    <w:rsid w:val="006C645C"/>
    <w:rsid w:val="006C655E"/>
    <w:rsid w:val="006C67DC"/>
    <w:rsid w:val="006C6BBA"/>
    <w:rsid w:val="006D00B2"/>
    <w:rsid w:val="006D205B"/>
    <w:rsid w:val="006D59A7"/>
    <w:rsid w:val="006D602F"/>
    <w:rsid w:val="006D6528"/>
    <w:rsid w:val="006D6BDB"/>
    <w:rsid w:val="006D7AD8"/>
    <w:rsid w:val="006D7F8F"/>
    <w:rsid w:val="006E08FA"/>
    <w:rsid w:val="006E1DDD"/>
    <w:rsid w:val="006E2DB6"/>
    <w:rsid w:val="006E3B34"/>
    <w:rsid w:val="006E45D2"/>
    <w:rsid w:val="006E4E3D"/>
    <w:rsid w:val="006E53B5"/>
    <w:rsid w:val="006E541B"/>
    <w:rsid w:val="006E5D7E"/>
    <w:rsid w:val="006E6535"/>
    <w:rsid w:val="006E66D4"/>
    <w:rsid w:val="006E7283"/>
    <w:rsid w:val="006E79B1"/>
    <w:rsid w:val="006F09E7"/>
    <w:rsid w:val="006F0D3E"/>
    <w:rsid w:val="006F140D"/>
    <w:rsid w:val="006F22CA"/>
    <w:rsid w:val="006F3AF3"/>
    <w:rsid w:val="006F50AD"/>
    <w:rsid w:val="006F6D07"/>
    <w:rsid w:val="006F708B"/>
    <w:rsid w:val="007005C0"/>
    <w:rsid w:val="00700D95"/>
    <w:rsid w:val="00701EC3"/>
    <w:rsid w:val="0070297E"/>
    <w:rsid w:val="00702A87"/>
    <w:rsid w:val="00704A0C"/>
    <w:rsid w:val="007069FD"/>
    <w:rsid w:val="00706D6B"/>
    <w:rsid w:val="00706F44"/>
    <w:rsid w:val="007071F4"/>
    <w:rsid w:val="00711B6F"/>
    <w:rsid w:val="00712874"/>
    <w:rsid w:val="00714BBB"/>
    <w:rsid w:val="00716001"/>
    <w:rsid w:val="00716CCE"/>
    <w:rsid w:val="007171C4"/>
    <w:rsid w:val="00717467"/>
    <w:rsid w:val="00717745"/>
    <w:rsid w:val="007177DF"/>
    <w:rsid w:val="0072104C"/>
    <w:rsid w:val="007211D8"/>
    <w:rsid w:val="00721C1B"/>
    <w:rsid w:val="007228F1"/>
    <w:rsid w:val="00724637"/>
    <w:rsid w:val="00724AD6"/>
    <w:rsid w:val="00725C12"/>
    <w:rsid w:val="00727094"/>
    <w:rsid w:val="007307DB"/>
    <w:rsid w:val="00731901"/>
    <w:rsid w:val="00732A2C"/>
    <w:rsid w:val="00735960"/>
    <w:rsid w:val="00735DFD"/>
    <w:rsid w:val="007367DB"/>
    <w:rsid w:val="00736BBA"/>
    <w:rsid w:val="007409D7"/>
    <w:rsid w:val="00742A14"/>
    <w:rsid w:val="00742D50"/>
    <w:rsid w:val="007447F2"/>
    <w:rsid w:val="00744A45"/>
    <w:rsid w:val="0074584F"/>
    <w:rsid w:val="00745F0E"/>
    <w:rsid w:val="007460D5"/>
    <w:rsid w:val="007468B0"/>
    <w:rsid w:val="0075083E"/>
    <w:rsid w:val="00750892"/>
    <w:rsid w:val="00751183"/>
    <w:rsid w:val="0075564B"/>
    <w:rsid w:val="0075703E"/>
    <w:rsid w:val="00757E75"/>
    <w:rsid w:val="00761436"/>
    <w:rsid w:val="00761F76"/>
    <w:rsid w:val="0076260A"/>
    <w:rsid w:val="00762784"/>
    <w:rsid w:val="007627D4"/>
    <w:rsid w:val="00763373"/>
    <w:rsid w:val="00764DD7"/>
    <w:rsid w:val="007669AE"/>
    <w:rsid w:val="00767DB7"/>
    <w:rsid w:val="00770C46"/>
    <w:rsid w:val="00772AFF"/>
    <w:rsid w:val="00773496"/>
    <w:rsid w:val="00773640"/>
    <w:rsid w:val="007742D3"/>
    <w:rsid w:val="00774C67"/>
    <w:rsid w:val="00776CA9"/>
    <w:rsid w:val="00776F69"/>
    <w:rsid w:val="0077763F"/>
    <w:rsid w:val="00777A15"/>
    <w:rsid w:val="00777BA2"/>
    <w:rsid w:val="007806E6"/>
    <w:rsid w:val="00781382"/>
    <w:rsid w:val="00782CBF"/>
    <w:rsid w:val="00783FA0"/>
    <w:rsid w:val="00784796"/>
    <w:rsid w:val="0078511A"/>
    <w:rsid w:val="0078568A"/>
    <w:rsid w:val="00786199"/>
    <w:rsid w:val="0078753E"/>
    <w:rsid w:val="00790AD0"/>
    <w:rsid w:val="00790F53"/>
    <w:rsid w:val="00792109"/>
    <w:rsid w:val="00794819"/>
    <w:rsid w:val="007951CA"/>
    <w:rsid w:val="00795A1B"/>
    <w:rsid w:val="00796967"/>
    <w:rsid w:val="007A2399"/>
    <w:rsid w:val="007A3C31"/>
    <w:rsid w:val="007A41A7"/>
    <w:rsid w:val="007A4C61"/>
    <w:rsid w:val="007A7A08"/>
    <w:rsid w:val="007A7AF8"/>
    <w:rsid w:val="007A7CC3"/>
    <w:rsid w:val="007B2F08"/>
    <w:rsid w:val="007B320F"/>
    <w:rsid w:val="007B5AAB"/>
    <w:rsid w:val="007B5C20"/>
    <w:rsid w:val="007B7249"/>
    <w:rsid w:val="007B7DB2"/>
    <w:rsid w:val="007C00C6"/>
    <w:rsid w:val="007C00E7"/>
    <w:rsid w:val="007C18E1"/>
    <w:rsid w:val="007C2ADD"/>
    <w:rsid w:val="007C3B1F"/>
    <w:rsid w:val="007C3EB2"/>
    <w:rsid w:val="007C4011"/>
    <w:rsid w:val="007C45A9"/>
    <w:rsid w:val="007C6228"/>
    <w:rsid w:val="007C6A0D"/>
    <w:rsid w:val="007C7327"/>
    <w:rsid w:val="007D0821"/>
    <w:rsid w:val="007D0F0E"/>
    <w:rsid w:val="007D28BB"/>
    <w:rsid w:val="007D3C5B"/>
    <w:rsid w:val="007D461A"/>
    <w:rsid w:val="007D4BD3"/>
    <w:rsid w:val="007D597B"/>
    <w:rsid w:val="007D62A2"/>
    <w:rsid w:val="007E0CFC"/>
    <w:rsid w:val="007E17DA"/>
    <w:rsid w:val="007E3E7E"/>
    <w:rsid w:val="007E561A"/>
    <w:rsid w:val="007E7357"/>
    <w:rsid w:val="007F0C6A"/>
    <w:rsid w:val="007F0E22"/>
    <w:rsid w:val="007F191E"/>
    <w:rsid w:val="007F3302"/>
    <w:rsid w:val="007F39AF"/>
    <w:rsid w:val="007F3BD5"/>
    <w:rsid w:val="007F3C15"/>
    <w:rsid w:val="007F46D1"/>
    <w:rsid w:val="007F6A3A"/>
    <w:rsid w:val="007F7184"/>
    <w:rsid w:val="0080082E"/>
    <w:rsid w:val="008026C2"/>
    <w:rsid w:val="00805B8D"/>
    <w:rsid w:val="008060F7"/>
    <w:rsid w:val="008066FE"/>
    <w:rsid w:val="00806C77"/>
    <w:rsid w:val="00810273"/>
    <w:rsid w:val="00811041"/>
    <w:rsid w:val="008133E0"/>
    <w:rsid w:val="008139F8"/>
    <w:rsid w:val="00813DE7"/>
    <w:rsid w:val="0081418F"/>
    <w:rsid w:val="00814628"/>
    <w:rsid w:val="008148C9"/>
    <w:rsid w:val="00815E5E"/>
    <w:rsid w:val="00816389"/>
    <w:rsid w:val="00820A80"/>
    <w:rsid w:val="00821351"/>
    <w:rsid w:val="00824099"/>
    <w:rsid w:val="00827200"/>
    <w:rsid w:val="00831111"/>
    <w:rsid w:val="00831E8B"/>
    <w:rsid w:val="00832AC3"/>
    <w:rsid w:val="00834876"/>
    <w:rsid w:val="00835550"/>
    <w:rsid w:val="00836AB9"/>
    <w:rsid w:val="008371ED"/>
    <w:rsid w:val="0084051D"/>
    <w:rsid w:val="0084152B"/>
    <w:rsid w:val="00841B6A"/>
    <w:rsid w:val="00841C73"/>
    <w:rsid w:val="008423EB"/>
    <w:rsid w:val="00844086"/>
    <w:rsid w:val="00845FE3"/>
    <w:rsid w:val="008477BC"/>
    <w:rsid w:val="00847CDD"/>
    <w:rsid w:val="00850D07"/>
    <w:rsid w:val="0085178E"/>
    <w:rsid w:val="0085200A"/>
    <w:rsid w:val="0085285A"/>
    <w:rsid w:val="00854EF0"/>
    <w:rsid w:val="0085570A"/>
    <w:rsid w:val="00855CCC"/>
    <w:rsid w:val="00856C12"/>
    <w:rsid w:val="00857606"/>
    <w:rsid w:val="00860CE5"/>
    <w:rsid w:val="00863D81"/>
    <w:rsid w:val="008657DB"/>
    <w:rsid w:val="00866663"/>
    <w:rsid w:val="008674EF"/>
    <w:rsid w:val="00871488"/>
    <w:rsid w:val="00872050"/>
    <w:rsid w:val="00872D22"/>
    <w:rsid w:val="00873DEC"/>
    <w:rsid w:val="008746A9"/>
    <w:rsid w:val="00874BA0"/>
    <w:rsid w:val="00877190"/>
    <w:rsid w:val="008771DB"/>
    <w:rsid w:val="00880654"/>
    <w:rsid w:val="00880886"/>
    <w:rsid w:val="00880B16"/>
    <w:rsid w:val="00881527"/>
    <w:rsid w:val="00882E3C"/>
    <w:rsid w:val="00883A2F"/>
    <w:rsid w:val="00884CB8"/>
    <w:rsid w:val="00884ECF"/>
    <w:rsid w:val="00885239"/>
    <w:rsid w:val="00886910"/>
    <w:rsid w:val="00890569"/>
    <w:rsid w:val="008912B6"/>
    <w:rsid w:val="008916C4"/>
    <w:rsid w:val="00891EF1"/>
    <w:rsid w:val="00892F09"/>
    <w:rsid w:val="008944E3"/>
    <w:rsid w:val="00894F1A"/>
    <w:rsid w:val="00895FF7"/>
    <w:rsid w:val="0089604D"/>
    <w:rsid w:val="00896BD2"/>
    <w:rsid w:val="00897ABA"/>
    <w:rsid w:val="00897D43"/>
    <w:rsid w:val="008A0225"/>
    <w:rsid w:val="008A11A7"/>
    <w:rsid w:val="008A1495"/>
    <w:rsid w:val="008A2D50"/>
    <w:rsid w:val="008A3279"/>
    <w:rsid w:val="008A39DC"/>
    <w:rsid w:val="008A488B"/>
    <w:rsid w:val="008A4CE8"/>
    <w:rsid w:val="008A5BAF"/>
    <w:rsid w:val="008A5E85"/>
    <w:rsid w:val="008A645D"/>
    <w:rsid w:val="008A6E41"/>
    <w:rsid w:val="008A7996"/>
    <w:rsid w:val="008A7C03"/>
    <w:rsid w:val="008B0443"/>
    <w:rsid w:val="008B215D"/>
    <w:rsid w:val="008B224F"/>
    <w:rsid w:val="008B33F2"/>
    <w:rsid w:val="008B36EA"/>
    <w:rsid w:val="008B712A"/>
    <w:rsid w:val="008C020B"/>
    <w:rsid w:val="008C0572"/>
    <w:rsid w:val="008C1586"/>
    <w:rsid w:val="008C1768"/>
    <w:rsid w:val="008C1E24"/>
    <w:rsid w:val="008C213B"/>
    <w:rsid w:val="008C28B0"/>
    <w:rsid w:val="008C37BA"/>
    <w:rsid w:val="008C3C29"/>
    <w:rsid w:val="008C5166"/>
    <w:rsid w:val="008C52AC"/>
    <w:rsid w:val="008C616F"/>
    <w:rsid w:val="008D06F4"/>
    <w:rsid w:val="008D0FF1"/>
    <w:rsid w:val="008D2304"/>
    <w:rsid w:val="008D3138"/>
    <w:rsid w:val="008D4616"/>
    <w:rsid w:val="008D568E"/>
    <w:rsid w:val="008D6691"/>
    <w:rsid w:val="008D6C95"/>
    <w:rsid w:val="008D7637"/>
    <w:rsid w:val="008E0C48"/>
    <w:rsid w:val="008E17E2"/>
    <w:rsid w:val="008E36AD"/>
    <w:rsid w:val="008E526B"/>
    <w:rsid w:val="008E602B"/>
    <w:rsid w:val="008E6C00"/>
    <w:rsid w:val="008E6F26"/>
    <w:rsid w:val="008E735B"/>
    <w:rsid w:val="008F0BF0"/>
    <w:rsid w:val="008F0DB2"/>
    <w:rsid w:val="008F1067"/>
    <w:rsid w:val="008F2B6C"/>
    <w:rsid w:val="008F3107"/>
    <w:rsid w:val="008F6A7C"/>
    <w:rsid w:val="008F7085"/>
    <w:rsid w:val="008F7667"/>
    <w:rsid w:val="00900B7F"/>
    <w:rsid w:val="00902944"/>
    <w:rsid w:val="009036DD"/>
    <w:rsid w:val="00907B79"/>
    <w:rsid w:val="00910885"/>
    <w:rsid w:val="009110B7"/>
    <w:rsid w:val="00911495"/>
    <w:rsid w:val="00913D82"/>
    <w:rsid w:val="00913F6B"/>
    <w:rsid w:val="009149B0"/>
    <w:rsid w:val="00917F72"/>
    <w:rsid w:val="00920D56"/>
    <w:rsid w:val="00921203"/>
    <w:rsid w:val="00921D32"/>
    <w:rsid w:val="009223F7"/>
    <w:rsid w:val="00923348"/>
    <w:rsid w:val="009242E7"/>
    <w:rsid w:val="009251E6"/>
    <w:rsid w:val="0092532E"/>
    <w:rsid w:val="009254A2"/>
    <w:rsid w:val="00925A56"/>
    <w:rsid w:val="009314F0"/>
    <w:rsid w:val="00931CCA"/>
    <w:rsid w:val="00932493"/>
    <w:rsid w:val="009324A1"/>
    <w:rsid w:val="00933E0B"/>
    <w:rsid w:val="00934188"/>
    <w:rsid w:val="00934B77"/>
    <w:rsid w:val="00934CFC"/>
    <w:rsid w:val="0093552E"/>
    <w:rsid w:val="00937095"/>
    <w:rsid w:val="00937363"/>
    <w:rsid w:val="00942904"/>
    <w:rsid w:val="009434EF"/>
    <w:rsid w:val="00944544"/>
    <w:rsid w:val="00945297"/>
    <w:rsid w:val="009503E4"/>
    <w:rsid w:val="0095078A"/>
    <w:rsid w:val="00950A58"/>
    <w:rsid w:val="009512D4"/>
    <w:rsid w:val="00952486"/>
    <w:rsid w:val="00952735"/>
    <w:rsid w:val="009533E6"/>
    <w:rsid w:val="00953ADD"/>
    <w:rsid w:val="00953F6E"/>
    <w:rsid w:val="00954F50"/>
    <w:rsid w:val="009554BB"/>
    <w:rsid w:val="00957860"/>
    <w:rsid w:val="0096133A"/>
    <w:rsid w:val="0096294B"/>
    <w:rsid w:val="0096353F"/>
    <w:rsid w:val="00963F5C"/>
    <w:rsid w:val="00964346"/>
    <w:rsid w:val="00965593"/>
    <w:rsid w:val="009657EB"/>
    <w:rsid w:val="0096762D"/>
    <w:rsid w:val="0096770D"/>
    <w:rsid w:val="00967CFD"/>
    <w:rsid w:val="00971E67"/>
    <w:rsid w:val="00972CE6"/>
    <w:rsid w:val="00973427"/>
    <w:rsid w:val="00973EDA"/>
    <w:rsid w:val="0097637A"/>
    <w:rsid w:val="0097643D"/>
    <w:rsid w:val="0097671C"/>
    <w:rsid w:val="00976F73"/>
    <w:rsid w:val="00980051"/>
    <w:rsid w:val="0098199C"/>
    <w:rsid w:val="00981D0B"/>
    <w:rsid w:val="00981DFD"/>
    <w:rsid w:val="0098329E"/>
    <w:rsid w:val="009833F0"/>
    <w:rsid w:val="00983D92"/>
    <w:rsid w:val="00985674"/>
    <w:rsid w:val="00986C73"/>
    <w:rsid w:val="00987169"/>
    <w:rsid w:val="0099392F"/>
    <w:rsid w:val="00994458"/>
    <w:rsid w:val="009948B0"/>
    <w:rsid w:val="00994BE1"/>
    <w:rsid w:val="00995C56"/>
    <w:rsid w:val="00996CA6"/>
    <w:rsid w:val="00997841"/>
    <w:rsid w:val="009A30F5"/>
    <w:rsid w:val="009A38F2"/>
    <w:rsid w:val="009A4227"/>
    <w:rsid w:val="009A46C8"/>
    <w:rsid w:val="009A54B4"/>
    <w:rsid w:val="009A5DD9"/>
    <w:rsid w:val="009A6A3C"/>
    <w:rsid w:val="009A78E6"/>
    <w:rsid w:val="009B021C"/>
    <w:rsid w:val="009B4482"/>
    <w:rsid w:val="009B4DA0"/>
    <w:rsid w:val="009B4FFC"/>
    <w:rsid w:val="009B5BAF"/>
    <w:rsid w:val="009B5D47"/>
    <w:rsid w:val="009C1653"/>
    <w:rsid w:val="009C17AB"/>
    <w:rsid w:val="009C1DC4"/>
    <w:rsid w:val="009C1EB9"/>
    <w:rsid w:val="009C21D3"/>
    <w:rsid w:val="009C2344"/>
    <w:rsid w:val="009C2F3E"/>
    <w:rsid w:val="009C4AE3"/>
    <w:rsid w:val="009C516D"/>
    <w:rsid w:val="009C61E9"/>
    <w:rsid w:val="009D0995"/>
    <w:rsid w:val="009D0FFC"/>
    <w:rsid w:val="009D1BFD"/>
    <w:rsid w:val="009D1CF1"/>
    <w:rsid w:val="009D2095"/>
    <w:rsid w:val="009D2294"/>
    <w:rsid w:val="009D49AA"/>
    <w:rsid w:val="009D5350"/>
    <w:rsid w:val="009D58AE"/>
    <w:rsid w:val="009D5D07"/>
    <w:rsid w:val="009E1676"/>
    <w:rsid w:val="009E1DA8"/>
    <w:rsid w:val="009E25CE"/>
    <w:rsid w:val="009E39ED"/>
    <w:rsid w:val="009E5233"/>
    <w:rsid w:val="009E5853"/>
    <w:rsid w:val="009E627A"/>
    <w:rsid w:val="009E7C98"/>
    <w:rsid w:val="009F1283"/>
    <w:rsid w:val="009F13F2"/>
    <w:rsid w:val="009F1B59"/>
    <w:rsid w:val="009F2DF1"/>
    <w:rsid w:val="009F4A18"/>
    <w:rsid w:val="009F5C56"/>
    <w:rsid w:val="009F61DA"/>
    <w:rsid w:val="009F65A0"/>
    <w:rsid w:val="009F757E"/>
    <w:rsid w:val="00A00FF0"/>
    <w:rsid w:val="00A013FD"/>
    <w:rsid w:val="00A019C9"/>
    <w:rsid w:val="00A05521"/>
    <w:rsid w:val="00A06016"/>
    <w:rsid w:val="00A06255"/>
    <w:rsid w:val="00A10372"/>
    <w:rsid w:val="00A10565"/>
    <w:rsid w:val="00A10C36"/>
    <w:rsid w:val="00A1232F"/>
    <w:rsid w:val="00A14F5F"/>
    <w:rsid w:val="00A16A79"/>
    <w:rsid w:val="00A16FA5"/>
    <w:rsid w:val="00A21289"/>
    <w:rsid w:val="00A22FCA"/>
    <w:rsid w:val="00A23115"/>
    <w:rsid w:val="00A2378C"/>
    <w:rsid w:val="00A24630"/>
    <w:rsid w:val="00A24693"/>
    <w:rsid w:val="00A254FF"/>
    <w:rsid w:val="00A27924"/>
    <w:rsid w:val="00A30AF6"/>
    <w:rsid w:val="00A30B23"/>
    <w:rsid w:val="00A32009"/>
    <w:rsid w:val="00A32E29"/>
    <w:rsid w:val="00A352D7"/>
    <w:rsid w:val="00A36217"/>
    <w:rsid w:val="00A3635B"/>
    <w:rsid w:val="00A377D3"/>
    <w:rsid w:val="00A403FD"/>
    <w:rsid w:val="00A4044B"/>
    <w:rsid w:val="00A40BB8"/>
    <w:rsid w:val="00A40D9F"/>
    <w:rsid w:val="00A41CB1"/>
    <w:rsid w:val="00A42D6D"/>
    <w:rsid w:val="00A5132D"/>
    <w:rsid w:val="00A5248B"/>
    <w:rsid w:val="00A52B66"/>
    <w:rsid w:val="00A5331F"/>
    <w:rsid w:val="00A5437C"/>
    <w:rsid w:val="00A54944"/>
    <w:rsid w:val="00A54E95"/>
    <w:rsid w:val="00A552AD"/>
    <w:rsid w:val="00A5607C"/>
    <w:rsid w:val="00A56CEF"/>
    <w:rsid w:val="00A56E0F"/>
    <w:rsid w:val="00A56E66"/>
    <w:rsid w:val="00A57E0D"/>
    <w:rsid w:val="00A60435"/>
    <w:rsid w:val="00A6205F"/>
    <w:rsid w:val="00A622A0"/>
    <w:rsid w:val="00A6275B"/>
    <w:rsid w:val="00A64026"/>
    <w:rsid w:val="00A64891"/>
    <w:rsid w:val="00A65B88"/>
    <w:rsid w:val="00A66B9B"/>
    <w:rsid w:val="00A66C9A"/>
    <w:rsid w:val="00A7029E"/>
    <w:rsid w:val="00A72864"/>
    <w:rsid w:val="00A72B7C"/>
    <w:rsid w:val="00A7372C"/>
    <w:rsid w:val="00A76F6D"/>
    <w:rsid w:val="00A8076D"/>
    <w:rsid w:val="00A80D93"/>
    <w:rsid w:val="00A829A3"/>
    <w:rsid w:val="00A82A9A"/>
    <w:rsid w:val="00A83A67"/>
    <w:rsid w:val="00A84AF6"/>
    <w:rsid w:val="00A8664B"/>
    <w:rsid w:val="00A8681A"/>
    <w:rsid w:val="00A90735"/>
    <w:rsid w:val="00A90BA3"/>
    <w:rsid w:val="00A90DF1"/>
    <w:rsid w:val="00A9130D"/>
    <w:rsid w:val="00A93005"/>
    <w:rsid w:val="00A93650"/>
    <w:rsid w:val="00A93868"/>
    <w:rsid w:val="00A96AD8"/>
    <w:rsid w:val="00A97F80"/>
    <w:rsid w:val="00AA1E12"/>
    <w:rsid w:val="00AA29A6"/>
    <w:rsid w:val="00AA408B"/>
    <w:rsid w:val="00AA4C9F"/>
    <w:rsid w:val="00AA5F11"/>
    <w:rsid w:val="00AA6B4A"/>
    <w:rsid w:val="00AA70B4"/>
    <w:rsid w:val="00AA7ABF"/>
    <w:rsid w:val="00AB1EB8"/>
    <w:rsid w:val="00AB255C"/>
    <w:rsid w:val="00AB4FE2"/>
    <w:rsid w:val="00AB5F9A"/>
    <w:rsid w:val="00AB6C9B"/>
    <w:rsid w:val="00AB7D8C"/>
    <w:rsid w:val="00AC0869"/>
    <w:rsid w:val="00AC1EEA"/>
    <w:rsid w:val="00AC3442"/>
    <w:rsid w:val="00AC35FE"/>
    <w:rsid w:val="00AC51A7"/>
    <w:rsid w:val="00AC5E1F"/>
    <w:rsid w:val="00AC7B05"/>
    <w:rsid w:val="00AD0A0A"/>
    <w:rsid w:val="00AD0E52"/>
    <w:rsid w:val="00AD2B04"/>
    <w:rsid w:val="00AD3B41"/>
    <w:rsid w:val="00AD7C84"/>
    <w:rsid w:val="00AE05B6"/>
    <w:rsid w:val="00AE075C"/>
    <w:rsid w:val="00AE18AD"/>
    <w:rsid w:val="00AE214B"/>
    <w:rsid w:val="00AE26B2"/>
    <w:rsid w:val="00AE5149"/>
    <w:rsid w:val="00AE602C"/>
    <w:rsid w:val="00AE6346"/>
    <w:rsid w:val="00AE770A"/>
    <w:rsid w:val="00AF00E3"/>
    <w:rsid w:val="00AF054B"/>
    <w:rsid w:val="00AF207E"/>
    <w:rsid w:val="00AF43CF"/>
    <w:rsid w:val="00AF495E"/>
    <w:rsid w:val="00AF4DA4"/>
    <w:rsid w:val="00AF567E"/>
    <w:rsid w:val="00AF66D6"/>
    <w:rsid w:val="00B007A7"/>
    <w:rsid w:val="00B01541"/>
    <w:rsid w:val="00B038A1"/>
    <w:rsid w:val="00B04611"/>
    <w:rsid w:val="00B0528B"/>
    <w:rsid w:val="00B06F75"/>
    <w:rsid w:val="00B07CC5"/>
    <w:rsid w:val="00B105AB"/>
    <w:rsid w:val="00B1222F"/>
    <w:rsid w:val="00B12236"/>
    <w:rsid w:val="00B1223B"/>
    <w:rsid w:val="00B136B1"/>
    <w:rsid w:val="00B14A92"/>
    <w:rsid w:val="00B21227"/>
    <w:rsid w:val="00B21F93"/>
    <w:rsid w:val="00B22243"/>
    <w:rsid w:val="00B22F88"/>
    <w:rsid w:val="00B2353C"/>
    <w:rsid w:val="00B24049"/>
    <w:rsid w:val="00B258A9"/>
    <w:rsid w:val="00B2604A"/>
    <w:rsid w:val="00B27749"/>
    <w:rsid w:val="00B27866"/>
    <w:rsid w:val="00B30459"/>
    <w:rsid w:val="00B30841"/>
    <w:rsid w:val="00B30C56"/>
    <w:rsid w:val="00B35009"/>
    <w:rsid w:val="00B36086"/>
    <w:rsid w:val="00B36680"/>
    <w:rsid w:val="00B37C11"/>
    <w:rsid w:val="00B4021C"/>
    <w:rsid w:val="00B406DE"/>
    <w:rsid w:val="00B40F7F"/>
    <w:rsid w:val="00B41162"/>
    <w:rsid w:val="00B41EDE"/>
    <w:rsid w:val="00B42964"/>
    <w:rsid w:val="00B42AC0"/>
    <w:rsid w:val="00B43BD9"/>
    <w:rsid w:val="00B446A5"/>
    <w:rsid w:val="00B446E0"/>
    <w:rsid w:val="00B47A1A"/>
    <w:rsid w:val="00B47D35"/>
    <w:rsid w:val="00B47EC4"/>
    <w:rsid w:val="00B51755"/>
    <w:rsid w:val="00B525B5"/>
    <w:rsid w:val="00B5325E"/>
    <w:rsid w:val="00B5525A"/>
    <w:rsid w:val="00B55646"/>
    <w:rsid w:val="00B56AD3"/>
    <w:rsid w:val="00B56B22"/>
    <w:rsid w:val="00B57400"/>
    <w:rsid w:val="00B604E8"/>
    <w:rsid w:val="00B63692"/>
    <w:rsid w:val="00B636CA"/>
    <w:rsid w:val="00B63E25"/>
    <w:rsid w:val="00B63E80"/>
    <w:rsid w:val="00B651AC"/>
    <w:rsid w:val="00B65426"/>
    <w:rsid w:val="00B673B3"/>
    <w:rsid w:val="00B67D57"/>
    <w:rsid w:val="00B72156"/>
    <w:rsid w:val="00B72527"/>
    <w:rsid w:val="00B72A9B"/>
    <w:rsid w:val="00B74F8F"/>
    <w:rsid w:val="00B75056"/>
    <w:rsid w:val="00B8046F"/>
    <w:rsid w:val="00B8080C"/>
    <w:rsid w:val="00B80B24"/>
    <w:rsid w:val="00B826D8"/>
    <w:rsid w:val="00B82FFA"/>
    <w:rsid w:val="00B8621E"/>
    <w:rsid w:val="00B86378"/>
    <w:rsid w:val="00B87FDA"/>
    <w:rsid w:val="00B918F5"/>
    <w:rsid w:val="00B92181"/>
    <w:rsid w:val="00B93C6A"/>
    <w:rsid w:val="00B95266"/>
    <w:rsid w:val="00B979FF"/>
    <w:rsid w:val="00B97BEC"/>
    <w:rsid w:val="00BA012B"/>
    <w:rsid w:val="00BA079E"/>
    <w:rsid w:val="00BA10CE"/>
    <w:rsid w:val="00BA1543"/>
    <w:rsid w:val="00BA15E9"/>
    <w:rsid w:val="00BA1DE6"/>
    <w:rsid w:val="00BA3D06"/>
    <w:rsid w:val="00BA418A"/>
    <w:rsid w:val="00BA46C3"/>
    <w:rsid w:val="00BA5347"/>
    <w:rsid w:val="00BA5736"/>
    <w:rsid w:val="00BA6D27"/>
    <w:rsid w:val="00BA7119"/>
    <w:rsid w:val="00BA7815"/>
    <w:rsid w:val="00BB030E"/>
    <w:rsid w:val="00BB09E5"/>
    <w:rsid w:val="00BB3151"/>
    <w:rsid w:val="00BB5D8E"/>
    <w:rsid w:val="00BB71B7"/>
    <w:rsid w:val="00BB748E"/>
    <w:rsid w:val="00BB7CC6"/>
    <w:rsid w:val="00BC0052"/>
    <w:rsid w:val="00BC1AFA"/>
    <w:rsid w:val="00BC2C89"/>
    <w:rsid w:val="00BC33C3"/>
    <w:rsid w:val="00BC4F4E"/>
    <w:rsid w:val="00BD021D"/>
    <w:rsid w:val="00BD093C"/>
    <w:rsid w:val="00BD122A"/>
    <w:rsid w:val="00BD2237"/>
    <w:rsid w:val="00BD2A7E"/>
    <w:rsid w:val="00BD3A60"/>
    <w:rsid w:val="00BD7A98"/>
    <w:rsid w:val="00BE023A"/>
    <w:rsid w:val="00BE0C55"/>
    <w:rsid w:val="00BE0E11"/>
    <w:rsid w:val="00BE132F"/>
    <w:rsid w:val="00BE2D67"/>
    <w:rsid w:val="00BE53F9"/>
    <w:rsid w:val="00BE56B5"/>
    <w:rsid w:val="00BE61A4"/>
    <w:rsid w:val="00BE6FCC"/>
    <w:rsid w:val="00BE771B"/>
    <w:rsid w:val="00BE7D8E"/>
    <w:rsid w:val="00BF179E"/>
    <w:rsid w:val="00BF1906"/>
    <w:rsid w:val="00BF29F7"/>
    <w:rsid w:val="00BF3E97"/>
    <w:rsid w:val="00BF4ACD"/>
    <w:rsid w:val="00BF6416"/>
    <w:rsid w:val="00C009CE"/>
    <w:rsid w:val="00C016E9"/>
    <w:rsid w:val="00C01D7B"/>
    <w:rsid w:val="00C0490A"/>
    <w:rsid w:val="00C05BF0"/>
    <w:rsid w:val="00C06999"/>
    <w:rsid w:val="00C100F1"/>
    <w:rsid w:val="00C10204"/>
    <w:rsid w:val="00C15A0D"/>
    <w:rsid w:val="00C177EE"/>
    <w:rsid w:val="00C22D1F"/>
    <w:rsid w:val="00C2456F"/>
    <w:rsid w:val="00C24876"/>
    <w:rsid w:val="00C27112"/>
    <w:rsid w:val="00C27245"/>
    <w:rsid w:val="00C31C26"/>
    <w:rsid w:val="00C3229B"/>
    <w:rsid w:val="00C32C18"/>
    <w:rsid w:val="00C32F92"/>
    <w:rsid w:val="00C33601"/>
    <w:rsid w:val="00C33849"/>
    <w:rsid w:val="00C33B2D"/>
    <w:rsid w:val="00C340D8"/>
    <w:rsid w:val="00C3478B"/>
    <w:rsid w:val="00C34985"/>
    <w:rsid w:val="00C34EC9"/>
    <w:rsid w:val="00C35A23"/>
    <w:rsid w:val="00C36A34"/>
    <w:rsid w:val="00C3742E"/>
    <w:rsid w:val="00C40031"/>
    <w:rsid w:val="00C40351"/>
    <w:rsid w:val="00C41107"/>
    <w:rsid w:val="00C44157"/>
    <w:rsid w:val="00C45A81"/>
    <w:rsid w:val="00C45F80"/>
    <w:rsid w:val="00C4655E"/>
    <w:rsid w:val="00C465E0"/>
    <w:rsid w:val="00C47314"/>
    <w:rsid w:val="00C4737B"/>
    <w:rsid w:val="00C47D92"/>
    <w:rsid w:val="00C509DF"/>
    <w:rsid w:val="00C51045"/>
    <w:rsid w:val="00C5243A"/>
    <w:rsid w:val="00C545B1"/>
    <w:rsid w:val="00C5509A"/>
    <w:rsid w:val="00C56D76"/>
    <w:rsid w:val="00C57238"/>
    <w:rsid w:val="00C57625"/>
    <w:rsid w:val="00C5786B"/>
    <w:rsid w:val="00C57931"/>
    <w:rsid w:val="00C57FB5"/>
    <w:rsid w:val="00C625A8"/>
    <w:rsid w:val="00C63F9F"/>
    <w:rsid w:val="00C64A2D"/>
    <w:rsid w:val="00C66734"/>
    <w:rsid w:val="00C72DE8"/>
    <w:rsid w:val="00C73A25"/>
    <w:rsid w:val="00C75629"/>
    <w:rsid w:val="00C8052E"/>
    <w:rsid w:val="00C828DF"/>
    <w:rsid w:val="00C87027"/>
    <w:rsid w:val="00C87327"/>
    <w:rsid w:val="00C87C57"/>
    <w:rsid w:val="00C87FB8"/>
    <w:rsid w:val="00C90E64"/>
    <w:rsid w:val="00C913F7"/>
    <w:rsid w:val="00C93BF2"/>
    <w:rsid w:val="00CA3062"/>
    <w:rsid w:val="00CA44CF"/>
    <w:rsid w:val="00CA62F1"/>
    <w:rsid w:val="00CA6F62"/>
    <w:rsid w:val="00CA75D7"/>
    <w:rsid w:val="00CB1C6B"/>
    <w:rsid w:val="00CB1F89"/>
    <w:rsid w:val="00CB388E"/>
    <w:rsid w:val="00CB49DA"/>
    <w:rsid w:val="00CB52EC"/>
    <w:rsid w:val="00CB606E"/>
    <w:rsid w:val="00CB61C2"/>
    <w:rsid w:val="00CC074A"/>
    <w:rsid w:val="00CC1CBB"/>
    <w:rsid w:val="00CC1CBC"/>
    <w:rsid w:val="00CC2477"/>
    <w:rsid w:val="00CC502C"/>
    <w:rsid w:val="00CC56D0"/>
    <w:rsid w:val="00CC6067"/>
    <w:rsid w:val="00CC73D6"/>
    <w:rsid w:val="00CC76BD"/>
    <w:rsid w:val="00CD013D"/>
    <w:rsid w:val="00CD2FC9"/>
    <w:rsid w:val="00CD40A4"/>
    <w:rsid w:val="00CD42C1"/>
    <w:rsid w:val="00CD4A88"/>
    <w:rsid w:val="00CD4EB7"/>
    <w:rsid w:val="00CD69AF"/>
    <w:rsid w:val="00CD6BAE"/>
    <w:rsid w:val="00CE012C"/>
    <w:rsid w:val="00CE11EB"/>
    <w:rsid w:val="00CE24E2"/>
    <w:rsid w:val="00CE2E9B"/>
    <w:rsid w:val="00CE3C86"/>
    <w:rsid w:val="00CE4323"/>
    <w:rsid w:val="00CE5F3F"/>
    <w:rsid w:val="00CE6405"/>
    <w:rsid w:val="00CE65EC"/>
    <w:rsid w:val="00CE789D"/>
    <w:rsid w:val="00CF21B0"/>
    <w:rsid w:val="00CF4E48"/>
    <w:rsid w:val="00CF6200"/>
    <w:rsid w:val="00D003E5"/>
    <w:rsid w:val="00D00901"/>
    <w:rsid w:val="00D00D92"/>
    <w:rsid w:val="00D01AF7"/>
    <w:rsid w:val="00D02079"/>
    <w:rsid w:val="00D03B19"/>
    <w:rsid w:val="00D056DD"/>
    <w:rsid w:val="00D063A1"/>
    <w:rsid w:val="00D075CC"/>
    <w:rsid w:val="00D079DB"/>
    <w:rsid w:val="00D103DA"/>
    <w:rsid w:val="00D115FC"/>
    <w:rsid w:val="00D11F56"/>
    <w:rsid w:val="00D15DE0"/>
    <w:rsid w:val="00D16011"/>
    <w:rsid w:val="00D165E7"/>
    <w:rsid w:val="00D1691E"/>
    <w:rsid w:val="00D16B01"/>
    <w:rsid w:val="00D170EB"/>
    <w:rsid w:val="00D27631"/>
    <w:rsid w:val="00D31813"/>
    <w:rsid w:val="00D3257E"/>
    <w:rsid w:val="00D325EC"/>
    <w:rsid w:val="00D331E9"/>
    <w:rsid w:val="00D33208"/>
    <w:rsid w:val="00D34FE0"/>
    <w:rsid w:val="00D358D6"/>
    <w:rsid w:val="00D35C32"/>
    <w:rsid w:val="00D37327"/>
    <w:rsid w:val="00D4030C"/>
    <w:rsid w:val="00D40A6A"/>
    <w:rsid w:val="00D40AF8"/>
    <w:rsid w:val="00D434F6"/>
    <w:rsid w:val="00D43E7C"/>
    <w:rsid w:val="00D44144"/>
    <w:rsid w:val="00D44562"/>
    <w:rsid w:val="00D45A6A"/>
    <w:rsid w:val="00D5035B"/>
    <w:rsid w:val="00D5055A"/>
    <w:rsid w:val="00D51A29"/>
    <w:rsid w:val="00D53955"/>
    <w:rsid w:val="00D542E8"/>
    <w:rsid w:val="00D55746"/>
    <w:rsid w:val="00D5584B"/>
    <w:rsid w:val="00D5674D"/>
    <w:rsid w:val="00D57295"/>
    <w:rsid w:val="00D57B87"/>
    <w:rsid w:val="00D620A6"/>
    <w:rsid w:val="00D62173"/>
    <w:rsid w:val="00D62704"/>
    <w:rsid w:val="00D6289E"/>
    <w:rsid w:val="00D638A0"/>
    <w:rsid w:val="00D641A6"/>
    <w:rsid w:val="00D65AE5"/>
    <w:rsid w:val="00D6765A"/>
    <w:rsid w:val="00D677B4"/>
    <w:rsid w:val="00D709A9"/>
    <w:rsid w:val="00D70E0B"/>
    <w:rsid w:val="00D72925"/>
    <w:rsid w:val="00D754B8"/>
    <w:rsid w:val="00D75926"/>
    <w:rsid w:val="00D76B52"/>
    <w:rsid w:val="00D76C6D"/>
    <w:rsid w:val="00D77D6F"/>
    <w:rsid w:val="00D80E9B"/>
    <w:rsid w:val="00D83621"/>
    <w:rsid w:val="00D83A37"/>
    <w:rsid w:val="00D84250"/>
    <w:rsid w:val="00D85098"/>
    <w:rsid w:val="00D85328"/>
    <w:rsid w:val="00D85FFB"/>
    <w:rsid w:val="00D869FF"/>
    <w:rsid w:val="00D874DE"/>
    <w:rsid w:val="00D87D4C"/>
    <w:rsid w:val="00D87FF1"/>
    <w:rsid w:val="00D90610"/>
    <w:rsid w:val="00D90A77"/>
    <w:rsid w:val="00D91CF4"/>
    <w:rsid w:val="00D91EF1"/>
    <w:rsid w:val="00D9430F"/>
    <w:rsid w:val="00D97EC1"/>
    <w:rsid w:val="00DA01AB"/>
    <w:rsid w:val="00DA0928"/>
    <w:rsid w:val="00DA0F36"/>
    <w:rsid w:val="00DA1E30"/>
    <w:rsid w:val="00DA33C2"/>
    <w:rsid w:val="00DA3E91"/>
    <w:rsid w:val="00DA43AB"/>
    <w:rsid w:val="00DA498D"/>
    <w:rsid w:val="00DA4B10"/>
    <w:rsid w:val="00DA4B53"/>
    <w:rsid w:val="00DA5096"/>
    <w:rsid w:val="00DA613D"/>
    <w:rsid w:val="00DA6398"/>
    <w:rsid w:val="00DA7B85"/>
    <w:rsid w:val="00DB522E"/>
    <w:rsid w:val="00DB5AE0"/>
    <w:rsid w:val="00DB7810"/>
    <w:rsid w:val="00DC06D1"/>
    <w:rsid w:val="00DC1A78"/>
    <w:rsid w:val="00DC21E1"/>
    <w:rsid w:val="00DC67CB"/>
    <w:rsid w:val="00DC6FAB"/>
    <w:rsid w:val="00DC751F"/>
    <w:rsid w:val="00DC7F9E"/>
    <w:rsid w:val="00DD2581"/>
    <w:rsid w:val="00DD272F"/>
    <w:rsid w:val="00DD41BE"/>
    <w:rsid w:val="00DD5141"/>
    <w:rsid w:val="00DD52E2"/>
    <w:rsid w:val="00DE02DA"/>
    <w:rsid w:val="00DE2FB5"/>
    <w:rsid w:val="00DE3ED3"/>
    <w:rsid w:val="00DE41B3"/>
    <w:rsid w:val="00DE5391"/>
    <w:rsid w:val="00DE5FEE"/>
    <w:rsid w:val="00DF0EFC"/>
    <w:rsid w:val="00DF119B"/>
    <w:rsid w:val="00DF2197"/>
    <w:rsid w:val="00DF371E"/>
    <w:rsid w:val="00DF480F"/>
    <w:rsid w:val="00DF4E16"/>
    <w:rsid w:val="00DF5DCA"/>
    <w:rsid w:val="00DF6805"/>
    <w:rsid w:val="00DF7593"/>
    <w:rsid w:val="00DF7C85"/>
    <w:rsid w:val="00E004A0"/>
    <w:rsid w:val="00E01545"/>
    <w:rsid w:val="00E02C77"/>
    <w:rsid w:val="00E04034"/>
    <w:rsid w:val="00E05851"/>
    <w:rsid w:val="00E068D3"/>
    <w:rsid w:val="00E0693A"/>
    <w:rsid w:val="00E06CB6"/>
    <w:rsid w:val="00E07204"/>
    <w:rsid w:val="00E10EDA"/>
    <w:rsid w:val="00E12AC1"/>
    <w:rsid w:val="00E12BDA"/>
    <w:rsid w:val="00E132A2"/>
    <w:rsid w:val="00E13EDC"/>
    <w:rsid w:val="00E150B3"/>
    <w:rsid w:val="00E17167"/>
    <w:rsid w:val="00E17A02"/>
    <w:rsid w:val="00E17E28"/>
    <w:rsid w:val="00E21508"/>
    <w:rsid w:val="00E21976"/>
    <w:rsid w:val="00E24640"/>
    <w:rsid w:val="00E24C86"/>
    <w:rsid w:val="00E253DA"/>
    <w:rsid w:val="00E258F3"/>
    <w:rsid w:val="00E259B8"/>
    <w:rsid w:val="00E265C3"/>
    <w:rsid w:val="00E2778D"/>
    <w:rsid w:val="00E27CFC"/>
    <w:rsid w:val="00E30021"/>
    <w:rsid w:val="00E30A73"/>
    <w:rsid w:val="00E32CCC"/>
    <w:rsid w:val="00E34058"/>
    <w:rsid w:val="00E3684D"/>
    <w:rsid w:val="00E36C2F"/>
    <w:rsid w:val="00E36F12"/>
    <w:rsid w:val="00E37F21"/>
    <w:rsid w:val="00E405E9"/>
    <w:rsid w:val="00E4075D"/>
    <w:rsid w:val="00E418DF"/>
    <w:rsid w:val="00E41D29"/>
    <w:rsid w:val="00E4313A"/>
    <w:rsid w:val="00E43697"/>
    <w:rsid w:val="00E44E92"/>
    <w:rsid w:val="00E44F6E"/>
    <w:rsid w:val="00E464FD"/>
    <w:rsid w:val="00E4725E"/>
    <w:rsid w:val="00E51028"/>
    <w:rsid w:val="00E5138E"/>
    <w:rsid w:val="00E52328"/>
    <w:rsid w:val="00E52409"/>
    <w:rsid w:val="00E5407C"/>
    <w:rsid w:val="00E540F7"/>
    <w:rsid w:val="00E548BC"/>
    <w:rsid w:val="00E552AF"/>
    <w:rsid w:val="00E55C6C"/>
    <w:rsid w:val="00E56F1A"/>
    <w:rsid w:val="00E57890"/>
    <w:rsid w:val="00E57A67"/>
    <w:rsid w:val="00E615F3"/>
    <w:rsid w:val="00E61C7B"/>
    <w:rsid w:val="00E634B7"/>
    <w:rsid w:val="00E63F11"/>
    <w:rsid w:val="00E64CAA"/>
    <w:rsid w:val="00E73DBC"/>
    <w:rsid w:val="00E75056"/>
    <w:rsid w:val="00E7659B"/>
    <w:rsid w:val="00E77A27"/>
    <w:rsid w:val="00E80B90"/>
    <w:rsid w:val="00E81060"/>
    <w:rsid w:val="00E823C6"/>
    <w:rsid w:val="00E82C66"/>
    <w:rsid w:val="00E835E7"/>
    <w:rsid w:val="00E83BC2"/>
    <w:rsid w:val="00E84279"/>
    <w:rsid w:val="00E84BD9"/>
    <w:rsid w:val="00E84D8C"/>
    <w:rsid w:val="00E85CCA"/>
    <w:rsid w:val="00E90910"/>
    <w:rsid w:val="00E90A96"/>
    <w:rsid w:val="00E91A25"/>
    <w:rsid w:val="00E930DC"/>
    <w:rsid w:val="00E94A0B"/>
    <w:rsid w:val="00E9580D"/>
    <w:rsid w:val="00E97D06"/>
    <w:rsid w:val="00E97D7B"/>
    <w:rsid w:val="00EA0713"/>
    <w:rsid w:val="00EA2E24"/>
    <w:rsid w:val="00EA35B8"/>
    <w:rsid w:val="00EA3D7A"/>
    <w:rsid w:val="00EA3E2C"/>
    <w:rsid w:val="00EA53E4"/>
    <w:rsid w:val="00EA59AF"/>
    <w:rsid w:val="00EA5D1B"/>
    <w:rsid w:val="00EA5FC1"/>
    <w:rsid w:val="00EA698A"/>
    <w:rsid w:val="00EA781F"/>
    <w:rsid w:val="00EB2E07"/>
    <w:rsid w:val="00EB3F8A"/>
    <w:rsid w:val="00EB4AD8"/>
    <w:rsid w:val="00EB6FFF"/>
    <w:rsid w:val="00EB743E"/>
    <w:rsid w:val="00EC058B"/>
    <w:rsid w:val="00EC07D7"/>
    <w:rsid w:val="00EC0C67"/>
    <w:rsid w:val="00EC0EEF"/>
    <w:rsid w:val="00EC15C1"/>
    <w:rsid w:val="00EC1BE6"/>
    <w:rsid w:val="00EC1E55"/>
    <w:rsid w:val="00EC256D"/>
    <w:rsid w:val="00EC4359"/>
    <w:rsid w:val="00EC5157"/>
    <w:rsid w:val="00EC57F7"/>
    <w:rsid w:val="00EC6388"/>
    <w:rsid w:val="00EC660E"/>
    <w:rsid w:val="00EC692A"/>
    <w:rsid w:val="00EC6F92"/>
    <w:rsid w:val="00EC7F96"/>
    <w:rsid w:val="00ED027F"/>
    <w:rsid w:val="00ED0C46"/>
    <w:rsid w:val="00ED349E"/>
    <w:rsid w:val="00ED46D7"/>
    <w:rsid w:val="00ED59F4"/>
    <w:rsid w:val="00ED7762"/>
    <w:rsid w:val="00ED799F"/>
    <w:rsid w:val="00ED79B8"/>
    <w:rsid w:val="00EE0532"/>
    <w:rsid w:val="00EE118D"/>
    <w:rsid w:val="00EE13B0"/>
    <w:rsid w:val="00EE171E"/>
    <w:rsid w:val="00EE1E92"/>
    <w:rsid w:val="00EE54B7"/>
    <w:rsid w:val="00EE55C2"/>
    <w:rsid w:val="00EF0F00"/>
    <w:rsid w:val="00EF15F3"/>
    <w:rsid w:val="00EF1C7B"/>
    <w:rsid w:val="00EF2C97"/>
    <w:rsid w:val="00EF30E3"/>
    <w:rsid w:val="00EF5E45"/>
    <w:rsid w:val="00EF5FD1"/>
    <w:rsid w:val="00EF67C3"/>
    <w:rsid w:val="00EF7FBA"/>
    <w:rsid w:val="00F016A3"/>
    <w:rsid w:val="00F01A8D"/>
    <w:rsid w:val="00F02BDC"/>
    <w:rsid w:val="00F032B1"/>
    <w:rsid w:val="00F037C7"/>
    <w:rsid w:val="00F04C34"/>
    <w:rsid w:val="00F07C88"/>
    <w:rsid w:val="00F12B1A"/>
    <w:rsid w:val="00F16388"/>
    <w:rsid w:val="00F17311"/>
    <w:rsid w:val="00F204C8"/>
    <w:rsid w:val="00F2070F"/>
    <w:rsid w:val="00F20BDA"/>
    <w:rsid w:val="00F20DDC"/>
    <w:rsid w:val="00F21211"/>
    <w:rsid w:val="00F22016"/>
    <w:rsid w:val="00F243A4"/>
    <w:rsid w:val="00F24EF5"/>
    <w:rsid w:val="00F253FE"/>
    <w:rsid w:val="00F255E8"/>
    <w:rsid w:val="00F26338"/>
    <w:rsid w:val="00F274AA"/>
    <w:rsid w:val="00F27B57"/>
    <w:rsid w:val="00F3004E"/>
    <w:rsid w:val="00F30A6E"/>
    <w:rsid w:val="00F30ADE"/>
    <w:rsid w:val="00F32305"/>
    <w:rsid w:val="00F33958"/>
    <w:rsid w:val="00F3468F"/>
    <w:rsid w:val="00F34CF7"/>
    <w:rsid w:val="00F3591B"/>
    <w:rsid w:val="00F35FE5"/>
    <w:rsid w:val="00F36F9F"/>
    <w:rsid w:val="00F372BA"/>
    <w:rsid w:val="00F37A10"/>
    <w:rsid w:val="00F41F8D"/>
    <w:rsid w:val="00F4355B"/>
    <w:rsid w:val="00F448ED"/>
    <w:rsid w:val="00F45842"/>
    <w:rsid w:val="00F45DDA"/>
    <w:rsid w:val="00F4768C"/>
    <w:rsid w:val="00F47E35"/>
    <w:rsid w:val="00F50276"/>
    <w:rsid w:val="00F505A2"/>
    <w:rsid w:val="00F5079E"/>
    <w:rsid w:val="00F517F5"/>
    <w:rsid w:val="00F535C4"/>
    <w:rsid w:val="00F538F5"/>
    <w:rsid w:val="00F5459F"/>
    <w:rsid w:val="00F55B93"/>
    <w:rsid w:val="00F567B1"/>
    <w:rsid w:val="00F60190"/>
    <w:rsid w:val="00F616FA"/>
    <w:rsid w:val="00F619C5"/>
    <w:rsid w:val="00F61F44"/>
    <w:rsid w:val="00F62A0B"/>
    <w:rsid w:val="00F63013"/>
    <w:rsid w:val="00F63F3F"/>
    <w:rsid w:val="00F6690F"/>
    <w:rsid w:val="00F6735A"/>
    <w:rsid w:val="00F679CB"/>
    <w:rsid w:val="00F7215B"/>
    <w:rsid w:val="00F72205"/>
    <w:rsid w:val="00F72C84"/>
    <w:rsid w:val="00F72E05"/>
    <w:rsid w:val="00F73AAB"/>
    <w:rsid w:val="00F7425A"/>
    <w:rsid w:val="00F746FC"/>
    <w:rsid w:val="00F74C3D"/>
    <w:rsid w:val="00F74EDD"/>
    <w:rsid w:val="00F75D07"/>
    <w:rsid w:val="00F76A8F"/>
    <w:rsid w:val="00F770D1"/>
    <w:rsid w:val="00F779DD"/>
    <w:rsid w:val="00F800CC"/>
    <w:rsid w:val="00F8166B"/>
    <w:rsid w:val="00F82B5E"/>
    <w:rsid w:val="00F83A95"/>
    <w:rsid w:val="00F83D8A"/>
    <w:rsid w:val="00F850B8"/>
    <w:rsid w:val="00F8541F"/>
    <w:rsid w:val="00F91DBE"/>
    <w:rsid w:val="00F93964"/>
    <w:rsid w:val="00F94A50"/>
    <w:rsid w:val="00F958B4"/>
    <w:rsid w:val="00F96F20"/>
    <w:rsid w:val="00FA0B7F"/>
    <w:rsid w:val="00FA17EF"/>
    <w:rsid w:val="00FA2AB4"/>
    <w:rsid w:val="00FA2E25"/>
    <w:rsid w:val="00FA3EC2"/>
    <w:rsid w:val="00FA44BE"/>
    <w:rsid w:val="00FA4C94"/>
    <w:rsid w:val="00FA6167"/>
    <w:rsid w:val="00FB0CD7"/>
    <w:rsid w:val="00FB0DDF"/>
    <w:rsid w:val="00FB2884"/>
    <w:rsid w:val="00FB5A1B"/>
    <w:rsid w:val="00FB5AD4"/>
    <w:rsid w:val="00FB63A7"/>
    <w:rsid w:val="00FB6ECB"/>
    <w:rsid w:val="00FB7409"/>
    <w:rsid w:val="00FC0312"/>
    <w:rsid w:val="00FC21F2"/>
    <w:rsid w:val="00FC2402"/>
    <w:rsid w:val="00FC352A"/>
    <w:rsid w:val="00FC48C1"/>
    <w:rsid w:val="00FC4BDF"/>
    <w:rsid w:val="00FC55B6"/>
    <w:rsid w:val="00FC68EE"/>
    <w:rsid w:val="00FC6E8F"/>
    <w:rsid w:val="00FC79BE"/>
    <w:rsid w:val="00FC7B01"/>
    <w:rsid w:val="00FD1BA0"/>
    <w:rsid w:val="00FD2DE2"/>
    <w:rsid w:val="00FD4729"/>
    <w:rsid w:val="00FD5280"/>
    <w:rsid w:val="00FD5978"/>
    <w:rsid w:val="00FD6EC5"/>
    <w:rsid w:val="00FD79F8"/>
    <w:rsid w:val="00FE22DD"/>
    <w:rsid w:val="00FE5651"/>
    <w:rsid w:val="00FE5858"/>
    <w:rsid w:val="00FE5DD9"/>
    <w:rsid w:val="00FE6671"/>
    <w:rsid w:val="00FF0812"/>
    <w:rsid w:val="00FF0BEC"/>
    <w:rsid w:val="00FF0C53"/>
    <w:rsid w:val="00FF1A40"/>
    <w:rsid w:val="00FF24D4"/>
    <w:rsid w:val="00FF3C84"/>
    <w:rsid w:val="00FF51FE"/>
    <w:rsid w:val="00FF5AA3"/>
    <w:rsid w:val="01BA3D8B"/>
    <w:rsid w:val="01F04518"/>
    <w:rsid w:val="02E22D97"/>
    <w:rsid w:val="03B3D0DC"/>
    <w:rsid w:val="03FCF9BF"/>
    <w:rsid w:val="04509B70"/>
    <w:rsid w:val="049F7B70"/>
    <w:rsid w:val="051F8B34"/>
    <w:rsid w:val="05BCAC27"/>
    <w:rsid w:val="0607AC6F"/>
    <w:rsid w:val="06F16DD4"/>
    <w:rsid w:val="07591377"/>
    <w:rsid w:val="0849A00F"/>
    <w:rsid w:val="09BB50FC"/>
    <w:rsid w:val="0A736D2E"/>
    <w:rsid w:val="0BA895AF"/>
    <w:rsid w:val="0CA12630"/>
    <w:rsid w:val="0CA63EE1"/>
    <w:rsid w:val="0D28EEF7"/>
    <w:rsid w:val="0E33C8C8"/>
    <w:rsid w:val="0EAE7628"/>
    <w:rsid w:val="0F3E2367"/>
    <w:rsid w:val="10C18B1C"/>
    <w:rsid w:val="10EDB6B7"/>
    <w:rsid w:val="11864CBC"/>
    <w:rsid w:val="11B28BB3"/>
    <w:rsid w:val="11C26599"/>
    <w:rsid w:val="11E37FFE"/>
    <w:rsid w:val="129A44EE"/>
    <w:rsid w:val="143EB2FE"/>
    <w:rsid w:val="14A04D08"/>
    <w:rsid w:val="156ECED2"/>
    <w:rsid w:val="1573A899"/>
    <w:rsid w:val="15CE38FB"/>
    <w:rsid w:val="16158991"/>
    <w:rsid w:val="1619B089"/>
    <w:rsid w:val="16B4E7D3"/>
    <w:rsid w:val="16DE2626"/>
    <w:rsid w:val="170B1E52"/>
    <w:rsid w:val="18DF965A"/>
    <w:rsid w:val="19BDC4AB"/>
    <w:rsid w:val="19C541DE"/>
    <w:rsid w:val="1B9AB6CF"/>
    <w:rsid w:val="1C1B189D"/>
    <w:rsid w:val="1C70A9B0"/>
    <w:rsid w:val="1C8A79DE"/>
    <w:rsid w:val="1CFEF558"/>
    <w:rsid w:val="1E8FDD7C"/>
    <w:rsid w:val="2164053C"/>
    <w:rsid w:val="21D85609"/>
    <w:rsid w:val="2262DF4F"/>
    <w:rsid w:val="2286BDEF"/>
    <w:rsid w:val="2305BDFD"/>
    <w:rsid w:val="259C491C"/>
    <w:rsid w:val="2704F5E8"/>
    <w:rsid w:val="27938069"/>
    <w:rsid w:val="27AC0CD5"/>
    <w:rsid w:val="2806B95B"/>
    <w:rsid w:val="29093D20"/>
    <w:rsid w:val="29A45309"/>
    <w:rsid w:val="2ABBE900"/>
    <w:rsid w:val="2D2D18F1"/>
    <w:rsid w:val="2D8AA0C5"/>
    <w:rsid w:val="2E558281"/>
    <w:rsid w:val="2EC5809E"/>
    <w:rsid w:val="2F585B43"/>
    <w:rsid w:val="2FDDE088"/>
    <w:rsid w:val="308516F3"/>
    <w:rsid w:val="32F68881"/>
    <w:rsid w:val="33A54285"/>
    <w:rsid w:val="34110352"/>
    <w:rsid w:val="35F42A24"/>
    <w:rsid w:val="36D5B7BE"/>
    <w:rsid w:val="37018599"/>
    <w:rsid w:val="38EAF1CB"/>
    <w:rsid w:val="3A50386C"/>
    <w:rsid w:val="3A5ECD4E"/>
    <w:rsid w:val="3C2BDF52"/>
    <w:rsid w:val="3C56058D"/>
    <w:rsid w:val="3D9ECB56"/>
    <w:rsid w:val="3E90AD56"/>
    <w:rsid w:val="3F38547B"/>
    <w:rsid w:val="4005BA3E"/>
    <w:rsid w:val="4076D4D8"/>
    <w:rsid w:val="40DD5163"/>
    <w:rsid w:val="420C9644"/>
    <w:rsid w:val="423BB134"/>
    <w:rsid w:val="4285DE37"/>
    <w:rsid w:val="433A2794"/>
    <w:rsid w:val="43627596"/>
    <w:rsid w:val="43B17633"/>
    <w:rsid w:val="43C38740"/>
    <w:rsid w:val="4513AC3B"/>
    <w:rsid w:val="4600A679"/>
    <w:rsid w:val="46473076"/>
    <w:rsid w:val="47E59AB6"/>
    <w:rsid w:val="4909E6D5"/>
    <w:rsid w:val="490B8722"/>
    <w:rsid w:val="4B0371BF"/>
    <w:rsid w:val="4BE6FA63"/>
    <w:rsid w:val="4C1A6E8B"/>
    <w:rsid w:val="4C9CD89F"/>
    <w:rsid w:val="4D95A0A0"/>
    <w:rsid w:val="4E60BE9F"/>
    <w:rsid w:val="4E9BE9B0"/>
    <w:rsid w:val="4EA9E23C"/>
    <w:rsid w:val="50DE90B9"/>
    <w:rsid w:val="5161624E"/>
    <w:rsid w:val="51761D7A"/>
    <w:rsid w:val="5185D1DD"/>
    <w:rsid w:val="52391FE4"/>
    <w:rsid w:val="52464203"/>
    <w:rsid w:val="528FAABE"/>
    <w:rsid w:val="540771DA"/>
    <w:rsid w:val="54599F5E"/>
    <w:rsid w:val="54680E45"/>
    <w:rsid w:val="57D68615"/>
    <w:rsid w:val="5981CEB9"/>
    <w:rsid w:val="5A7B0698"/>
    <w:rsid w:val="5C124114"/>
    <w:rsid w:val="5C8B173C"/>
    <w:rsid w:val="5CBFDC92"/>
    <w:rsid w:val="5E188C76"/>
    <w:rsid w:val="5E2A609D"/>
    <w:rsid w:val="5E3B2DE2"/>
    <w:rsid w:val="5E5F9185"/>
    <w:rsid w:val="5E92D325"/>
    <w:rsid w:val="5F1F8EEE"/>
    <w:rsid w:val="5F35B7E4"/>
    <w:rsid w:val="609250E1"/>
    <w:rsid w:val="60F57325"/>
    <w:rsid w:val="623F85B5"/>
    <w:rsid w:val="62B4B25D"/>
    <w:rsid w:val="648DFB0D"/>
    <w:rsid w:val="658D1413"/>
    <w:rsid w:val="665B2517"/>
    <w:rsid w:val="66B282BE"/>
    <w:rsid w:val="671F8147"/>
    <w:rsid w:val="67E8AB3A"/>
    <w:rsid w:val="67FE0E1D"/>
    <w:rsid w:val="687099CD"/>
    <w:rsid w:val="6AB7CF3F"/>
    <w:rsid w:val="6B8A5E21"/>
    <w:rsid w:val="6C420B31"/>
    <w:rsid w:val="6D28338C"/>
    <w:rsid w:val="6F70328B"/>
    <w:rsid w:val="7075C236"/>
    <w:rsid w:val="70A940E5"/>
    <w:rsid w:val="70C43947"/>
    <w:rsid w:val="70C7D0AF"/>
    <w:rsid w:val="70D39625"/>
    <w:rsid w:val="71883140"/>
    <w:rsid w:val="74AB97AA"/>
    <w:rsid w:val="74FBA8AB"/>
    <w:rsid w:val="751B4559"/>
    <w:rsid w:val="75AD877F"/>
    <w:rsid w:val="76EF751C"/>
    <w:rsid w:val="775B09DC"/>
    <w:rsid w:val="78BC1817"/>
    <w:rsid w:val="7967F8AB"/>
    <w:rsid w:val="79BA2B4E"/>
    <w:rsid w:val="79D4E06E"/>
    <w:rsid w:val="79FE84EC"/>
    <w:rsid w:val="7A1AC0BB"/>
    <w:rsid w:val="7B519FB8"/>
    <w:rsid w:val="7DADA8CA"/>
    <w:rsid w:val="7F3AC706"/>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60139"/>
  <w15:chartTrackingRefBased/>
  <w15:docId w15:val="{93E4C4D1-EE4C-48FD-A20E-40995622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AB9"/>
    <w:pPr>
      <w:spacing w:after="0"/>
    </w:pPr>
  </w:style>
  <w:style w:type="paragraph" w:styleId="Heading1">
    <w:name w:val="heading 1"/>
    <w:basedOn w:val="Normal"/>
    <w:next w:val="Normal"/>
    <w:link w:val="Heading1Char"/>
    <w:uiPriority w:val="9"/>
    <w:qFormat/>
    <w:rsid w:val="00226F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699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6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26F2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26F2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15C5A"/>
    <w:rPr>
      <w:color w:val="0563C1" w:themeColor="hyperlink"/>
      <w:u w:val="single"/>
    </w:rPr>
  </w:style>
  <w:style w:type="paragraph" w:styleId="ListParagraph">
    <w:name w:val="List Paragraph"/>
    <w:basedOn w:val="Normal"/>
    <w:uiPriority w:val="34"/>
    <w:qFormat/>
    <w:rsid w:val="00641824"/>
    <w:pPr>
      <w:ind w:left="720"/>
      <w:contextualSpacing/>
    </w:pPr>
  </w:style>
  <w:style w:type="paragraph" w:styleId="BalloonText">
    <w:name w:val="Balloon Text"/>
    <w:basedOn w:val="Normal"/>
    <w:link w:val="BalloonTextChar"/>
    <w:uiPriority w:val="99"/>
    <w:semiHidden/>
    <w:unhideWhenUsed/>
    <w:rsid w:val="006418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824"/>
    <w:rPr>
      <w:rFonts w:ascii="Segoe UI" w:hAnsi="Segoe UI" w:cs="Segoe UI"/>
      <w:sz w:val="18"/>
      <w:szCs w:val="18"/>
    </w:rPr>
  </w:style>
  <w:style w:type="character" w:customStyle="1" w:styleId="Heading2Char">
    <w:name w:val="Heading 2 Char"/>
    <w:basedOn w:val="DefaultParagraphFont"/>
    <w:link w:val="Heading2"/>
    <w:uiPriority w:val="9"/>
    <w:rsid w:val="0043749C"/>
    <w:rPr>
      <w:rFonts w:asciiTheme="majorHAnsi" w:eastAsiaTheme="majorEastAsia" w:hAnsiTheme="majorHAnsi" w:cstheme="majorBidi"/>
      <w:color w:val="2F5496" w:themeColor="accent1" w:themeShade="BF"/>
      <w:sz w:val="26"/>
      <w:szCs w:val="26"/>
    </w:rPr>
  </w:style>
  <w:style w:type="table" w:styleId="GridTable2-Accent1">
    <w:name w:val="Grid Table 2 Accent 1"/>
    <w:basedOn w:val="TableNormal"/>
    <w:uiPriority w:val="47"/>
    <w:rsid w:val="00F517F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1">
    <w:name w:val="Unresolved Mention1"/>
    <w:basedOn w:val="DefaultParagraphFont"/>
    <w:uiPriority w:val="99"/>
    <w:semiHidden/>
    <w:unhideWhenUsed/>
    <w:rsid w:val="008D3138"/>
    <w:rPr>
      <w:color w:val="605E5C"/>
      <w:shd w:val="clear" w:color="auto" w:fill="E1DFDD"/>
    </w:rPr>
  </w:style>
  <w:style w:type="character" w:styleId="CommentReference">
    <w:name w:val="annotation reference"/>
    <w:basedOn w:val="DefaultParagraphFont"/>
    <w:uiPriority w:val="99"/>
    <w:semiHidden/>
    <w:unhideWhenUsed/>
    <w:rsid w:val="006F140D"/>
    <w:rPr>
      <w:sz w:val="16"/>
      <w:szCs w:val="16"/>
    </w:rPr>
  </w:style>
  <w:style w:type="paragraph" w:styleId="CommentText">
    <w:name w:val="annotation text"/>
    <w:basedOn w:val="Normal"/>
    <w:link w:val="CommentTextChar"/>
    <w:uiPriority w:val="99"/>
    <w:unhideWhenUsed/>
    <w:rsid w:val="006F140D"/>
    <w:pPr>
      <w:spacing w:line="240" w:lineRule="auto"/>
    </w:pPr>
    <w:rPr>
      <w:sz w:val="20"/>
      <w:szCs w:val="20"/>
    </w:rPr>
  </w:style>
  <w:style w:type="character" w:customStyle="1" w:styleId="CommentTextChar">
    <w:name w:val="Comment Text Char"/>
    <w:basedOn w:val="DefaultParagraphFont"/>
    <w:link w:val="CommentText"/>
    <w:uiPriority w:val="99"/>
    <w:rsid w:val="006F140D"/>
    <w:rPr>
      <w:sz w:val="20"/>
      <w:szCs w:val="20"/>
    </w:rPr>
  </w:style>
  <w:style w:type="paragraph" w:styleId="CommentSubject">
    <w:name w:val="annotation subject"/>
    <w:basedOn w:val="CommentText"/>
    <w:next w:val="CommentText"/>
    <w:link w:val="CommentSubjectChar"/>
    <w:uiPriority w:val="99"/>
    <w:semiHidden/>
    <w:unhideWhenUsed/>
    <w:rsid w:val="006F140D"/>
    <w:rPr>
      <w:b/>
      <w:bCs/>
    </w:rPr>
  </w:style>
  <w:style w:type="character" w:customStyle="1" w:styleId="CommentSubjectChar">
    <w:name w:val="Comment Subject Char"/>
    <w:basedOn w:val="CommentTextChar"/>
    <w:link w:val="CommentSubject"/>
    <w:uiPriority w:val="99"/>
    <w:semiHidden/>
    <w:rsid w:val="006F140D"/>
    <w:rPr>
      <w:b/>
      <w:bCs/>
      <w:sz w:val="20"/>
      <w:szCs w:val="20"/>
    </w:rPr>
  </w:style>
  <w:style w:type="character" w:styleId="FollowedHyperlink">
    <w:name w:val="FollowedHyperlink"/>
    <w:basedOn w:val="DefaultParagraphFont"/>
    <w:uiPriority w:val="99"/>
    <w:semiHidden/>
    <w:unhideWhenUsed/>
    <w:rsid w:val="001A5847"/>
    <w:rPr>
      <w:color w:val="954F72" w:themeColor="followedHyperlink"/>
      <w:u w:val="single"/>
    </w:rPr>
  </w:style>
  <w:style w:type="character" w:styleId="UnresolvedMention">
    <w:name w:val="Unresolved Mention"/>
    <w:basedOn w:val="DefaultParagraphFont"/>
    <w:uiPriority w:val="99"/>
    <w:semiHidden/>
    <w:unhideWhenUsed/>
    <w:rsid w:val="00CE3C86"/>
    <w:rPr>
      <w:color w:val="605E5C"/>
      <w:shd w:val="clear" w:color="auto" w:fill="E1DFDD"/>
    </w:rPr>
  </w:style>
  <w:style w:type="character" w:styleId="Strong">
    <w:name w:val="Strong"/>
    <w:basedOn w:val="DefaultParagraphFont"/>
    <w:uiPriority w:val="22"/>
    <w:qFormat/>
    <w:rsid w:val="00913F6B"/>
    <w:rPr>
      <w:b/>
      <w:bCs/>
    </w:rPr>
  </w:style>
  <w:style w:type="paragraph" w:styleId="NormalWeb">
    <w:name w:val="Normal (Web)"/>
    <w:basedOn w:val="Normal"/>
    <w:uiPriority w:val="99"/>
    <w:semiHidden/>
    <w:unhideWhenUsed/>
    <w:rsid w:val="00706D6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Header">
    <w:name w:val="header"/>
    <w:basedOn w:val="Normal"/>
    <w:link w:val="HeaderChar"/>
    <w:uiPriority w:val="99"/>
    <w:unhideWhenUsed/>
    <w:rsid w:val="00DD272F"/>
    <w:pPr>
      <w:tabs>
        <w:tab w:val="center" w:pos="4513"/>
        <w:tab w:val="right" w:pos="9026"/>
      </w:tabs>
      <w:spacing w:line="240" w:lineRule="auto"/>
    </w:pPr>
  </w:style>
  <w:style w:type="character" w:customStyle="1" w:styleId="HeaderChar">
    <w:name w:val="Header Char"/>
    <w:basedOn w:val="DefaultParagraphFont"/>
    <w:link w:val="Header"/>
    <w:uiPriority w:val="99"/>
    <w:rsid w:val="00DD272F"/>
  </w:style>
  <w:style w:type="paragraph" w:styleId="Footer">
    <w:name w:val="footer"/>
    <w:basedOn w:val="Normal"/>
    <w:link w:val="FooterChar"/>
    <w:uiPriority w:val="99"/>
    <w:unhideWhenUsed/>
    <w:rsid w:val="00DD272F"/>
    <w:pPr>
      <w:tabs>
        <w:tab w:val="center" w:pos="4513"/>
        <w:tab w:val="right" w:pos="9026"/>
      </w:tabs>
      <w:spacing w:line="240" w:lineRule="auto"/>
    </w:pPr>
  </w:style>
  <w:style w:type="character" w:customStyle="1" w:styleId="FooterChar">
    <w:name w:val="Footer Char"/>
    <w:basedOn w:val="DefaultParagraphFont"/>
    <w:link w:val="Footer"/>
    <w:uiPriority w:val="99"/>
    <w:rsid w:val="00DD272F"/>
  </w:style>
  <w:style w:type="paragraph" w:styleId="Revision">
    <w:name w:val="Revision"/>
    <w:hidden/>
    <w:uiPriority w:val="99"/>
    <w:semiHidden/>
    <w:rsid w:val="006811B0"/>
    <w:pPr>
      <w:spacing w:after="0" w:line="240" w:lineRule="auto"/>
    </w:pPr>
  </w:style>
  <w:style w:type="paragraph" w:styleId="PlainText">
    <w:name w:val="Plain Text"/>
    <w:basedOn w:val="Normal"/>
    <w:link w:val="PlainTextChar"/>
    <w:uiPriority w:val="99"/>
    <w:semiHidden/>
    <w:unhideWhenUsed/>
    <w:rsid w:val="00897D43"/>
    <w:pPr>
      <w:spacing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897D43"/>
    <w:rPr>
      <w:rFonts w:ascii="Calibri" w:hAnsi="Calibri"/>
      <w:szCs w:val="21"/>
      <w:lang w:val="en-GB"/>
    </w:rPr>
  </w:style>
  <w:style w:type="paragraph" w:styleId="FootnoteText">
    <w:name w:val="footnote text"/>
    <w:basedOn w:val="Normal"/>
    <w:link w:val="FootnoteTextChar"/>
    <w:uiPriority w:val="99"/>
    <w:semiHidden/>
    <w:unhideWhenUsed/>
    <w:rsid w:val="00CE6405"/>
    <w:pPr>
      <w:spacing w:line="240" w:lineRule="auto"/>
    </w:pPr>
    <w:rPr>
      <w:sz w:val="20"/>
      <w:szCs w:val="20"/>
    </w:rPr>
  </w:style>
  <w:style w:type="character" w:customStyle="1" w:styleId="FootnoteTextChar">
    <w:name w:val="Footnote Text Char"/>
    <w:basedOn w:val="DefaultParagraphFont"/>
    <w:link w:val="FootnoteText"/>
    <w:uiPriority w:val="99"/>
    <w:semiHidden/>
    <w:rsid w:val="00CE6405"/>
    <w:rPr>
      <w:sz w:val="20"/>
      <w:szCs w:val="20"/>
    </w:rPr>
  </w:style>
  <w:style w:type="character" w:styleId="FootnoteReference">
    <w:name w:val="footnote reference"/>
    <w:basedOn w:val="DefaultParagraphFont"/>
    <w:uiPriority w:val="99"/>
    <w:semiHidden/>
    <w:unhideWhenUsed/>
    <w:rsid w:val="00CE6405"/>
    <w:rPr>
      <w:vertAlign w:val="superscript"/>
    </w:rPr>
  </w:style>
  <w:style w:type="character" w:customStyle="1" w:styleId="Heading3Char">
    <w:name w:val="Heading 3 Char"/>
    <w:basedOn w:val="DefaultParagraphFont"/>
    <w:link w:val="Heading3"/>
    <w:uiPriority w:val="9"/>
    <w:rsid w:val="00C06999"/>
    <w:rPr>
      <w:rFonts w:asciiTheme="majorHAnsi" w:eastAsiaTheme="majorEastAsia" w:hAnsiTheme="majorHAnsi" w:cstheme="majorBidi"/>
      <w:color w:val="1F3763" w:themeColor="accent1" w:themeShade="7F"/>
      <w:sz w:val="24"/>
      <w:szCs w:val="24"/>
    </w:rPr>
  </w:style>
  <w:style w:type="table" w:customStyle="1" w:styleId="GridTable2-Accent11">
    <w:name w:val="Grid Table 2 - Accent 11"/>
    <w:basedOn w:val="TableNormal"/>
    <w:next w:val="GridTable2-Accent1"/>
    <w:uiPriority w:val="47"/>
    <w:rsid w:val="00F538F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195BE2"/>
    <w:pPr>
      <w:autoSpaceDE w:val="0"/>
      <w:autoSpaceDN w:val="0"/>
      <w:adjustRightInd w:val="0"/>
      <w:spacing w:after="0" w:line="240" w:lineRule="auto"/>
    </w:pPr>
    <w:rPr>
      <w:rFonts w:ascii="Calibri" w:hAnsi="Calibri" w:cs="Calibri"/>
      <w:color w:val="000000"/>
      <w:sz w:val="24"/>
      <w:szCs w:val="24"/>
      <w:lang w:val="en-US"/>
    </w:rPr>
  </w:style>
  <w:style w:type="paragraph" w:customStyle="1" w:styleId="paragraph">
    <w:name w:val="paragraph"/>
    <w:basedOn w:val="Normal"/>
    <w:rsid w:val="001C1AC8"/>
    <w:pPr>
      <w:spacing w:before="100" w:beforeAutospacing="1" w:after="100" w:afterAutospacing="1" w:line="240" w:lineRule="auto"/>
    </w:pPr>
    <w:rPr>
      <w:rFonts w:ascii="Times New Roman" w:hAnsi="Times New Roman" w:cs="Times New Roman"/>
      <w:sz w:val="24"/>
      <w:szCs w:val="24"/>
      <w:lang w:eastAsia="nb-NO"/>
    </w:rPr>
  </w:style>
  <w:style w:type="character" w:customStyle="1" w:styleId="eop">
    <w:name w:val="eop"/>
    <w:basedOn w:val="DefaultParagraphFont"/>
    <w:rsid w:val="001C1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8102">
      <w:bodyDiv w:val="1"/>
      <w:marLeft w:val="0"/>
      <w:marRight w:val="0"/>
      <w:marTop w:val="0"/>
      <w:marBottom w:val="0"/>
      <w:divBdr>
        <w:top w:val="none" w:sz="0" w:space="0" w:color="auto"/>
        <w:left w:val="none" w:sz="0" w:space="0" w:color="auto"/>
        <w:bottom w:val="none" w:sz="0" w:space="0" w:color="auto"/>
        <w:right w:val="none" w:sz="0" w:space="0" w:color="auto"/>
      </w:divBdr>
    </w:div>
    <w:div w:id="569773407">
      <w:bodyDiv w:val="1"/>
      <w:marLeft w:val="0"/>
      <w:marRight w:val="0"/>
      <w:marTop w:val="0"/>
      <w:marBottom w:val="0"/>
      <w:divBdr>
        <w:top w:val="none" w:sz="0" w:space="0" w:color="auto"/>
        <w:left w:val="none" w:sz="0" w:space="0" w:color="auto"/>
        <w:bottom w:val="none" w:sz="0" w:space="0" w:color="auto"/>
        <w:right w:val="none" w:sz="0" w:space="0" w:color="auto"/>
      </w:divBdr>
    </w:div>
    <w:div w:id="810055698">
      <w:bodyDiv w:val="1"/>
      <w:marLeft w:val="0"/>
      <w:marRight w:val="0"/>
      <w:marTop w:val="0"/>
      <w:marBottom w:val="0"/>
      <w:divBdr>
        <w:top w:val="none" w:sz="0" w:space="0" w:color="auto"/>
        <w:left w:val="none" w:sz="0" w:space="0" w:color="auto"/>
        <w:bottom w:val="none" w:sz="0" w:space="0" w:color="auto"/>
        <w:right w:val="none" w:sz="0" w:space="0" w:color="auto"/>
      </w:divBdr>
    </w:div>
    <w:div w:id="831876722">
      <w:bodyDiv w:val="1"/>
      <w:marLeft w:val="0"/>
      <w:marRight w:val="0"/>
      <w:marTop w:val="0"/>
      <w:marBottom w:val="0"/>
      <w:divBdr>
        <w:top w:val="none" w:sz="0" w:space="0" w:color="auto"/>
        <w:left w:val="none" w:sz="0" w:space="0" w:color="auto"/>
        <w:bottom w:val="none" w:sz="0" w:space="0" w:color="auto"/>
        <w:right w:val="none" w:sz="0" w:space="0" w:color="auto"/>
      </w:divBdr>
    </w:div>
    <w:div w:id="955796887">
      <w:bodyDiv w:val="1"/>
      <w:marLeft w:val="0"/>
      <w:marRight w:val="0"/>
      <w:marTop w:val="0"/>
      <w:marBottom w:val="0"/>
      <w:divBdr>
        <w:top w:val="none" w:sz="0" w:space="0" w:color="auto"/>
        <w:left w:val="none" w:sz="0" w:space="0" w:color="auto"/>
        <w:bottom w:val="none" w:sz="0" w:space="0" w:color="auto"/>
        <w:right w:val="none" w:sz="0" w:space="0" w:color="auto"/>
      </w:divBdr>
    </w:div>
    <w:div w:id="1055810817">
      <w:bodyDiv w:val="1"/>
      <w:marLeft w:val="0"/>
      <w:marRight w:val="0"/>
      <w:marTop w:val="0"/>
      <w:marBottom w:val="0"/>
      <w:divBdr>
        <w:top w:val="none" w:sz="0" w:space="0" w:color="auto"/>
        <w:left w:val="none" w:sz="0" w:space="0" w:color="auto"/>
        <w:bottom w:val="none" w:sz="0" w:space="0" w:color="auto"/>
        <w:right w:val="none" w:sz="0" w:space="0" w:color="auto"/>
      </w:divBdr>
    </w:div>
    <w:div w:id="1075862589">
      <w:bodyDiv w:val="1"/>
      <w:marLeft w:val="0"/>
      <w:marRight w:val="0"/>
      <w:marTop w:val="0"/>
      <w:marBottom w:val="0"/>
      <w:divBdr>
        <w:top w:val="none" w:sz="0" w:space="0" w:color="auto"/>
        <w:left w:val="none" w:sz="0" w:space="0" w:color="auto"/>
        <w:bottom w:val="none" w:sz="0" w:space="0" w:color="auto"/>
        <w:right w:val="none" w:sz="0" w:space="0" w:color="auto"/>
      </w:divBdr>
    </w:div>
    <w:div w:id="1145046927">
      <w:bodyDiv w:val="1"/>
      <w:marLeft w:val="0"/>
      <w:marRight w:val="0"/>
      <w:marTop w:val="0"/>
      <w:marBottom w:val="0"/>
      <w:divBdr>
        <w:top w:val="none" w:sz="0" w:space="0" w:color="auto"/>
        <w:left w:val="none" w:sz="0" w:space="0" w:color="auto"/>
        <w:bottom w:val="none" w:sz="0" w:space="0" w:color="auto"/>
        <w:right w:val="none" w:sz="0" w:space="0" w:color="auto"/>
      </w:divBdr>
    </w:div>
    <w:div w:id="1163741369">
      <w:bodyDiv w:val="1"/>
      <w:marLeft w:val="0"/>
      <w:marRight w:val="0"/>
      <w:marTop w:val="0"/>
      <w:marBottom w:val="0"/>
      <w:divBdr>
        <w:top w:val="none" w:sz="0" w:space="0" w:color="auto"/>
        <w:left w:val="none" w:sz="0" w:space="0" w:color="auto"/>
        <w:bottom w:val="none" w:sz="0" w:space="0" w:color="auto"/>
        <w:right w:val="none" w:sz="0" w:space="0" w:color="auto"/>
      </w:divBdr>
    </w:div>
    <w:div w:id="1177229407">
      <w:bodyDiv w:val="1"/>
      <w:marLeft w:val="0"/>
      <w:marRight w:val="0"/>
      <w:marTop w:val="0"/>
      <w:marBottom w:val="0"/>
      <w:divBdr>
        <w:top w:val="none" w:sz="0" w:space="0" w:color="auto"/>
        <w:left w:val="none" w:sz="0" w:space="0" w:color="auto"/>
        <w:bottom w:val="none" w:sz="0" w:space="0" w:color="auto"/>
        <w:right w:val="none" w:sz="0" w:space="0" w:color="auto"/>
      </w:divBdr>
    </w:div>
    <w:div w:id="1215850491">
      <w:bodyDiv w:val="1"/>
      <w:marLeft w:val="0"/>
      <w:marRight w:val="0"/>
      <w:marTop w:val="0"/>
      <w:marBottom w:val="0"/>
      <w:divBdr>
        <w:top w:val="none" w:sz="0" w:space="0" w:color="auto"/>
        <w:left w:val="none" w:sz="0" w:space="0" w:color="auto"/>
        <w:bottom w:val="none" w:sz="0" w:space="0" w:color="auto"/>
        <w:right w:val="none" w:sz="0" w:space="0" w:color="auto"/>
      </w:divBdr>
    </w:div>
    <w:div w:id="1235437254">
      <w:bodyDiv w:val="1"/>
      <w:marLeft w:val="0"/>
      <w:marRight w:val="0"/>
      <w:marTop w:val="0"/>
      <w:marBottom w:val="0"/>
      <w:divBdr>
        <w:top w:val="none" w:sz="0" w:space="0" w:color="auto"/>
        <w:left w:val="none" w:sz="0" w:space="0" w:color="auto"/>
        <w:bottom w:val="none" w:sz="0" w:space="0" w:color="auto"/>
        <w:right w:val="none" w:sz="0" w:space="0" w:color="auto"/>
      </w:divBdr>
    </w:div>
    <w:div w:id="1487044240">
      <w:bodyDiv w:val="1"/>
      <w:marLeft w:val="0"/>
      <w:marRight w:val="0"/>
      <w:marTop w:val="0"/>
      <w:marBottom w:val="0"/>
      <w:divBdr>
        <w:top w:val="none" w:sz="0" w:space="0" w:color="auto"/>
        <w:left w:val="none" w:sz="0" w:space="0" w:color="auto"/>
        <w:bottom w:val="none" w:sz="0" w:space="0" w:color="auto"/>
        <w:right w:val="none" w:sz="0" w:space="0" w:color="auto"/>
      </w:divBdr>
    </w:div>
    <w:div w:id="1490827824">
      <w:bodyDiv w:val="1"/>
      <w:marLeft w:val="0"/>
      <w:marRight w:val="0"/>
      <w:marTop w:val="0"/>
      <w:marBottom w:val="0"/>
      <w:divBdr>
        <w:top w:val="none" w:sz="0" w:space="0" w:color="auto"/>
        <w:left w:val="none" w:sz="0" w:space="0" w:color="auto"/>
        <w:bottom w:val="none" w:sz="0" w:space="0" w:color="auto"/>
        <w:right w:val="none" w:sz="0" w:space="0" w:color="auto"/>
      </w:divBdr>
    </w:div>
    <w:div w:id="1660768023">
      <w:bodyDiv w:val="1"/>
      <w:marLeft w:val="0"/>
      <w:marRight w:val="0"/>
      <w:marTop w:val="0"/>
      <w:marBottom w:val="0"/>
      <w:divBdr>
        <w:top w:val="none" w:sz="0" w:space="0" w:color="auto"/>
        <w:left w:val="none" w:sz="0" w:space="0" w:color="auto"/>
        <w:bottom w:val="none" w:sz="0" w:space="0" w:color="auto"/>
        <w:right w:val="none" w:sz="0" w:space="0" w:color="auto"/>
      </w:divBdr>
    </w:div>
    <w:div w:id="1698190025">
      <w:bodyDiv w:val="1"/>
      <w:marLeft w:val="0"/>
      <w:marRight w:val="0"/>
      <w:marTop w:val="0"/>
      <w:marBottom w:val="0"/>
      <w:divBdr>
        <w:top w:val="none" w:sz="0" w:space="0" w:color="auto"/>
        <w:left w:val="none" w:sz="0" w:space="0" w:color="auto"/>
        <w:bottom w:val="none" w:sz="0" w:space="0" w:color="auto"/>
        <w:right w:val="none" w:sz="0" w:space="0" w:color="auto"/>
      </w:divBdr>
    </w:div>
    <w:div w:id="1882402542">
      <w:bodyDiv w:val="1"/>
      <w:marLeft w:val="0"/>
      <w:marRight w:val="0"/>
      <w:marTop w:val="0"/>
      <w:marBottom w:val="0"/>
      <w:divBdr>
        <w:top w:val="none" w:sz="0" w:space="0" w:color="auto"/>
        <w:left w:val="none" w:sz="0" w:space="0" w:color="auto"/>
        <w:bottom w:val="none" w:sz="0" w:space="0" w:color="auto"/>
        <w:right w:val="none" w:sz="0" w:space="0" w:color="auto"/>
      </w:divBdr>
    </w:div>
    <w:div w:id="1964071566">
      <w:bodyDiv w:val="1"/>
      <w:marLeft w:val="0"/>
      <w:marRight w:val="0"/>
      <w:marTop w:val="0"/>
      <w:marBottom w:val="0"/>
      <w:divBdr>
        <w:top w:val="none" w:sz="0" w:space="0" w:color="auto"/>
        <w:left w:val="none" w:sz="0" w:space="0" w:color="auto"/>
        <w:bottom w:val="none" w:sz="0" w:space="0" w:color="auto"/>
        <w:right w:val="none" w:sz="0" w:space="0" w:color="auto"/>
      </w:divBdr>
    </w:div>
    <w:div w:id="2035230594">
      <w:bodyDiv w:val="1"/>
      <w:marLeft w:val="0"/>
      <w:marRight w:val="0"/>
      <w:marTop w:val="0"/>
      <w:marBottom w:val="0"/>
      <w:divBdr>
        <w:top w:val="none" w:sz="0" w:space="0" w:color="auto"/>
        <w:left w:val="none" w:sz="0" w:space="0" w:color="auto"/>
        <w:bottom w:val="none" w:sz="0" w:space="0" w:color="auto"/>
        <w:right w:val="none" w:sz="0" w:space="0" w:color="auto"/>
      </w:divBdr>
    </w:div>
    <w:div w:id="204636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stainabledevelopment.un.org/sdg4" TargetMode="External"/><Relationship Id="rId18" Type="http://schemas.openxmlformats.org/officeDocument/2006/relationships/hyperlink" Target="https://sustainabledevelopment.un.org/sdg16" TargetMode="External"/><Relationship Id="rId26" Type="http://schemas.openxmlformats.org/officeDocument/2006/relationships/hyperlink" Target="https://sustainabledevelopment.un.org/sdg6" TargetMode="External"/><Relationship Id="rId39" Type="http://schemas.openxmlformats.org/officeDocument/2006/relationships/hyperlink" Target="http://www.fao.org/fao-who-codexalimentarius/en/" TargetMode="External"/><Relationship Id="rId21" Type="http://schemas.openxmlformats.org/officeDocument/2006/relationships/hyperlink" Target="https://www.hi.no/en/hi/forskning/projects/seafood-and-feed-resources" TargetMode="External"/><Relationship Id="rId34" Type="http://schemas.openxmlformats.org/officeDocument/2006/relationships/hyperlink" Target="https://www.fsai.ie/search-results.html?searchString=seafood" TargetMode="External"/><Relationship Id="rId42" Type="http://schemas.openxmlformats.org/officeDocument/2006/relationships/hyperlink" Target="https://sjomatdata.hi.no/" TargetMode="External"/><Relationship Id="rId47" Type="http://schemas.openxmlformats.org/officeDocument/2006/relationships/hyperlink" Target="https://sustainabledevelopment.un.org/sdg17" TargetMode="External"/><Relationship Id="rId50" Type="http://schemas.openxmlformats.org/officeDocument/2006/relationships/hyperlink" Target="https://fiskesprell.no/om-fiskesprell/about-fiskesprell/" TargetMode="External"/><Relationship Id="rId55" Type="http://schemas.openxmlformats.org/officeDocument/2006/relationships/hyperlink" Target="https://sustainabledevelopment.un.org/sdg14" TargetMode="External"/><Relationship Id="rId63" Type="http://schemas.openxmlformats.org/officeDocument/2006/relationships/hyperlink" Target="https://sustainabledevelopment.un.org/sdg4" TargetMode="External"/><Relationship Id="rId68" Type="http://schemas.openxmlformats.org/officeDocument/2006/relationships/hyperlink" Target="http://www.fao.org/flw-in-fish-value-chains/value-chain/processing-storage/cold-storage/en/" TargetMode="External"/><Relationship Id="rId76" Type="http://schemas.openxmlformats.org/officeDocument/2006/relationships/hyperlink" Target="https://sustainabledevelopment.un.org/sdg14" TargetMode="External"/><Relationship Id="rId84" Type="http://schemas.openxmlformats.org/officeDocument/2006/relationships/hyperlink" Target="https://sustainabledevelopment.un.org/sdg15" TargetMode="External"/><Relationship Id="rId89"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www.fao.org/flw-in-fish-value-chains/value-chain/processing-storage/cold-storage/en/"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ustainabledevelopment.un.org/sdg12" TargetMode="External"/><Relationship Id="rId29" Type="http://schemas.openxmlformats.org/officeDocument/2006/relationships/hyperlink" Target="https://sustainabledevelopment.un.org/sdg9" TargetMode="External"/><Relationship Id="rId11" Type="http://schemas.openxmlformats.org/officeDocument/2006/relationships/hyperlink" Target="https://www.un.org/sustainabledevelopment/hunger/" TargetMode="External"/><Relationship Id="rId24" Type="http://schemas.openxmlformats.org/officeDocument/2006/relationships/hyperlink" Target="https://sustainabledevelopment.un.org/sdg3" TargetMode="External"/><Relationship Id="rId32" Type="http://schemas.openxmlformats.org/officeDocument/2006/relationships/hyperlink" Target="https://sustainabledevelopment.un.org/sdg16" TargetMode="External"/><Relationship Id="rId37" Type="http://schemas.openxmlformats.org/officeDocument/2006/relationships/hyperlink" Target="http://www.fao.org/flw-in-fish-value-chains/value-chain/processing-storage/cold-storage/en/" TargetMode="External"/><Relationship Id="rId40" Type="http://schemas.openxmlformats.org/officeDocument/2006/relationships/hyperlink" Target="https://www.hi.no/en/hi/temasider/seafood/monitoring-seafood" TargetMode="External"/><Relationship Id="rId45" Type="http://schemas.openxmlformats.org/officeDocument/2006/relationships/hyperlink" Target="https://sustainabledevelopment.un.org/sdg3" TargetMode="External"/><Relationship Id="rId53" Type="http://schemas.openxmlformats.org/officeDocument/2006/relationships/hyperlink" Target="https://sustainabledevelopment.un.org/sdg4" TargetMode="External"/><Relationship Id="rId58" Type="http://schemas.openxmlformats.org/officeDocument/2006/relationships/hyperlink" Target="https://www.norden.org/en/publication/nordic-nutrition-recommendations-2012" TargetMode="External"/><Relationship Id="rId66" Type="http://schemas.openxmlformats.org/officeDocument/2006/relationships/hyperlink" Target="https://fiskesprell.no/om-fiskesprell/about-fiskesprell/" TargetMode="External"/><Relationship Id="rId74" Type="http://schemas.openxmlformats.org/officeDocument/2006/relationships/hyperlink" Target="https://sustainabledevelopment.un.org/sdg9" TargetMode="External"/><Relationship Id="rId79" Type="http://schemas.openxmlformats.org/officeDocument/2006/relationships/hyperlink" Target="https://sustainabledevelopment.un.org/sdg2" TargetMode="External"/><Relationship Id="rId87" Type="http://schemas.openxmlformats.org/officeDocument/2006/relationships/hyperlink" Target="https://globalsalmoninitiative.org/en/" TargetMode="External"/><Relationship Id="rId5" Type="http://schemas.openxmlformats.org/officeDocument/2006/relationships/numbering" Target="numbering.xml"/><Relationship Id="rId61" Type="http://schemas.openxmlformats.org/officeDocument/2006/relationships/hyperlink" Target="https://www.thelancet.com/commissions/EAT" TargetMode="External"/><Relationship Id="rId82" Type="http://schemas.openxmlformats.org/officeDocument/2006/relationships/hyperlink" Target="https://sustainabledevelopment.un.org/sdg12" TargetMode="External"/><Relationship Id="rId90" Type="http://schemas.openxmlformats.org/officeDocument/2006/relationships/fontTable" Target="fontTable.xml"/><Relationship Id="rId19" Type="http://schemas.openxmlformats.org/officeDocument/2006/relationships/hyperlink" Target="https://sustainabledevelopment.un.org/sdg17" TargetMode="External"/><Relationship Id="rId14" Type="http://schemas.openxmlformats.org/officeDocument/2006/relationships/hyperlink" Target="https://sustainabledevelopment.un.org/sdg6" TargetMode="External"/><Relationship Id="rId22" Type="http://schemas.openxmlformats.org/officeDocument/2006/relationships/hyperlink" Target="https://www.un.org/en/climatechange/reports?gclid=CjwKCAiAv9ucBhBXEiwA6N8nYMj0PBd_XKarhchNuUlB-hkXt65rhuq2cw-u5Flo1JeZ3EZBMH9aARoCMEEQAvD_BwE" TargetMode="External"/><Relationship Id="rId27" Type="http://schemas.openxmlformats.org/officeDocument/2006/relationships/hyperlink" Target="https://sustainabledevelopment.un.org/sdg7" TargetMode="External"/><Relationship Id="rId30" Type="http://schemas.openxmlformats.org/officeDocument/2006/relationships/hyperlink" Target="https://sustainabledevelopment.un.org/sdg12" TargetMode="External"/><Relationship Id="rId35" Type="http://schemas.openxmlformats.org/officeDocument/2006/relationships/hyperlink" Target="https://www.mattilsynet.no/language/english/" TargetMode="External"/><Relationship Id="rId43" Type="http://schemas.openxmlformats.org/officeDocument/2006/relationships/hyperlink" Target="https://oceans-and-fisheries.ec.europa.eu/funding/covid-19-response-fisheries-and-aquaculture_en" TargetMode="External"/><Relationship Id="rId48" Type="http://schemas.openxmlformats.org/officeDocument/2006/relationships/hyperlink" Target="https://oceans-and-fisheries.ec.europa.eu/funding/covid-19-response-fisheries-and-aquaculture_en" TargetMode="External"/><Relationship Id="rId56" Type="http://schemas.openxmlformats.org/officeDocument/2006/relationships/hyperlink" Target="https://sustainabledevelopment.un.org/sdg16" TargetMode="External"/><Relationship Id="rId64" Type="http://schemas.openxmlformats.org/officeDocument/2006/relationships/hyperlink" Target="https://sustainabledevelopment.un.org/sdg12" TargetMode="External"/><Relationship Id="rId69" Type="http://schemas.openxmlformats.org/officeDocument/2006/relationships/hyperlink" Target="http://www.fao.org/fao-who-codexalimentarius/en/" TargetMode="External"/><Relationship Id="rId77" Type="http://schemas.openxmlformats.org/officeDocument/2006/relationships/hyperlink" Target="https://twitter.com/hashtag/Irelandswomeninseafood?src=hashtag_click" TargetMode="External"/><Relationship Id="rId8" Type="http://schemas.openxmlformats.org/officeDocument/2006/relationships/webSettings" Target="webSettings.xml"/><Relationship Id="rId51" Type="http://schemas.openxmlformats.org/officeDocument/2006/relationships/hyperlink" Target="https://sustainabledevelopment.un.org/sdg2" TargetMode="External"/><Relationship Id="rId72" Type="http://schemas.openxmlformats.org/officeDocument/2006/relationships/hyperlink" Target="https://sustainabledevelopment.un.org/sdg5" TargetMode="External"/><Relationship Id="rId80" Type="http://schemas.openxmlformats.org/officeDocument/2006/relationships/hyperlink" Target="https://sustainabledevelopment.un.org/sdg8" TargetMode="External"/><Relationship Id="rId85" Type="http://schemas.openxmlformats.org/officeDocument/2006/relationships/hyperlink" Target="https://sustainabledevelopment.un.org/sdg16" TargetMode="External"/><Relationship Id="rId3" Type="http://schemas.openxmlformats.org/officeDocument/2006/relationships/customXml" Target="../customXml/item3.xml"/><Relationship Id="rId12" Type="http://schemas.openxmlformats.org/officeDocument/2006/relationships/hyperlink" Target="https://sustainabledevelopment.un.org/sdg3" TargetMode="External"/><Relationship Id="rId17" Type="http://schemas.openxmlformats.org/officeDocument/2006/relationships/hyperlink" Target="https://sustainabledevelopment.un.org/sdg14" TargetMode="External"/><Relationship Id="rId25" Type="http://schemas.openxmlformats.org/officeDocument/2006/relationships/hyperlink" Target="https://sustainabledevelopment.un.org/sdg4" TargetMode="External"/><Relationship Id="rId33" Type="http://schemas.openxmlformats.org/officeDocument/2006/relationships/hyperlink" Target="https://sustainabledevelopment.un.org/sdg17" TargetMode="External"/><Relationship Id="rId38" Type="http://schemas.openxmlformats.org/officeDocument/2006/relationships/hyperlink" Target="https://www.smallfishfood.org/" TargetMode="External"/><Relationship Id="rId46" Type="http://schemas.openxmlformats.org/officeDocument/2006/relationships/hyperlink" Target="https://sustainabledevelopment.un.org/sdg4" TargetMode="External"/><Relationship Id="rId59" Type="http://schemas.openxmlformats.org/officeDocument/2006/relationships/hyperlink" Target="http://www.euro.who.int/en/health-topics/disease-prevention/nutrition/news/news/2018/5/fostering-healthier-and-more-sustainable-diets-learning-from-the-mediterranean-and-new-nordic-experience" TargetMode="External"/><Relationship Id="rId67" Type="http://schemas.openxmlformats.org/officeDocument/2006/relationships/hyperlink" Target="https://slowfood.com/slowfish/" TargetMode="External"/><Relationship Id="rId20" Type="http://schemas.openxmlformats.org/officeDocument/2006/relationships/hyperlink" Target="https://www.fiskeridir.no/English/Fisheries/Fisheries-Monitoring-Centre" TargetMode="External"/><Relationship Id="rId41" Type="http://schemas.openxmlformats.org/officeDocument/2006/relationships/hyperlink" Target="http://www.fao.org/fao-who-codexalimentarius/en/" TargetMode="External"/><Relationship Id="rId54" Type="http://schemas.openxmlformats.org/officeDocument/2006/relationships/hyperlink" Target="https://sustainabledevelopment.un.org/sdg5" TargetMode="External"/><Relationship Id="rId62" Type="http://schemas.openxmlformats.org/officeDocument/2006/relationships/hyperlink" Target="https://www.smallfishfood.org/" TargetMode="External"/><Relationship Id="rId70" Type="http://schemas.openxmlformats.org/officeDocument/2006/relationships/hyperlink" Target="https://fiskesprell.no/om-fiskesprell/about-fiskesprell/" TargetMode="External"/><Relationship Id="rId75" Type="http://schemas.openxmlformats.org/officeDocument/2006/relationships/hyperlink" Target="https://sustainabledevelopment.un.org/sdg10" TargetMode="External"/><Relationship Id="rId83" Type="http://schemas.openxmlformats.org/officeDocument/2006/relationships/hyperlink" Target="https://sustainabledevelopment.un.org/sdg14" TargetMode="External"/><Relationship Id="rId88" Type="http://schemas.openxmlformats.org/officeDocument/2006/relationships/header" Target="header1.xm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ustainabledevelopment.un.org/sdg9" TargetMode="External"/><Relationship Id="rId23" Type="http://schemas.openxmlformats.org/officeDocument/2006/relationships/hyperlink" Target="https://sustainabledevelopment.un.org/sdg2" TargetMode="External"/><Relationship Id="rId28" Type="http://schemas.openxmlformats.org/officeDocument/2006/relationships/hyperlink" Target="https://sustainabledevelopment.un.org/sdg8" TargetMode="External"/><Relationship Id="rId36" Type="http://schemas.openxmlformats.org/officeDocument/2006/relationships/hyperlink" Target="http://www.fao.org/fao-who-codexalimentarius/en/" TargetMode="External"/><Relationship Id="rId49" Type="http://schemas.openxmlformats.org/officeDocument/2006/relationships/hyperlink" Target="https://www.efsa.europa.eu/en/press/news/181129-1" TargetMode="External"/><Relationship Id="rId57" Type="http://schemas.openxmlformats.org/officeDocument/2006/relationships/hyperlink" Target="https://fiskesprell.no/om-fiskesprell/about-fiskesprell/" TargetMode="External"/><Relationship Id="rId10" Type="http://schemas.openxmlformats.org/officeDocument/2006/relationships/endnotes" Target="endnotes.xml"/><Relationship Id="rId31" Type="http://schemas.openxmlformats.org/officeDocument/2006/relationships/hyperlink" Target="https://sustainabledevelopment.un.org/sdg14" TargetMode="External"/><Relationship Id="rId44" Type="http://schemas.openxmlformats.org/officeDocument/2006/relationships/hyperlink" Target="https://sustainabledevelopment.un.org/sdg2" TargetMode="External"/><Relationship Id="rId52" Type="http://schemas.openxmlformats.org/officeDocument/2006/relationships/hyperlink" Target="https://sustainabledevelopment.un.org/sdg3" TargetMode="External"/><Relationship Id="rId60" Type="http://schemas.openxmlformats.org/officeDocument/2006/relationships/hyperlink" Target="https://www.imr.no/resources/Science-for-Ocean-Actions-rapport-1.pdf" TargetMode="External"/><Relationship Id="rId65" Type="http://schemas.openxmlformats.org/officeDocument/2006/relationships/hyperlink" Target="https://sustainabledevelopment.un.org/sdg16" TargetMode="External"/><Relationship Id="rId73" Type="http://schemas.openxmlformats.org/officeDocument/2006/relationships/hyperlink" Target="https://sustainabledevelopment.un.org/sdg8" TargetMode="External"/><Relationship Id="rId78" Type="http://schemas.openxmlformats.org/officeDocument/2006/relationships/hyperlink" Target="https://www.fao.org/voluntary-guidelines-small-scale-fisheries/resources/detail/en/c/1634219/" TargetMode="External"/><Relationship Id="rId81" Type="http://schemas.openxmlformats.org/officeDocument/2006/relationships/hyperlink" Target="https://sustainabledevelopment.un.org/sdg10" TargetMode="External"/><Relationship Id="rId86" Type="http://schemas.openxmlformats.org/officeDocument/2006/relationships/hyperlink" Target="https://sustainabledevelopment.un.org/sdg17"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8c8f6b5-4e34-42e5-9d0e-36b9b1e0e39f" xsi:nil="true"/>
    <lcf76f155ced4ddcb4097134ff3c332f xmlns="fda0f712-af9c-40f6-b8d6-1b2709a6c77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1A658F66DD1C468C4FC77327A8420F" ma:contentTypeVersion="17" ma:contentTypeDescription="Create a new document." ma:contentTypeScope="" ma:versionID="f3cc3d631052d042edc38cb38374302a">
  <xsd:schema xmlns:xsd="http://www.w3.org/2001/XMLSchema" xmlns:xs="http://www.w3.org/2001/XMLSchema" xmlns:p="http://schemas.microsoft.com/office/2006/metadata/properties" xmlns:ns2="fda0f712-af9c-40f6-b8d6-1b2709a6c778" xmlns:ns3="e8c8f6b5-4e34-42e5-9d0e-36b9b1e0e39f" targetNamespace="http://schemas.microsoft.com/office/2006/metadata/properties" ma:root="true" ma:fieldsID="46226eab574fd801da38b0ba9c79fcf3" ns2:_="" ns3:_="">
    <xsd:import namespace="fda0f712-af9c-40f6-b8d6-1b2709a6c778"/>
    <xsd:import namespace="e8c8f6b5-4e34-42e5-9d0e-36b9b1e0e3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0f712-af9c-40f6-b8d6-1b2709a6c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1cccb08-cbc1-4be7-aef6-ff3b7bf618d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c8f6b5-4e34-42e5-9d0e-36b9b1e0e3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a6eb340-7cfa-4a5c-bbc6-05d549cd3a98}" ma:internalName="TaxCatchAll" ma:showField="CatchAllData" ma:web="e8c8f6b5-4e34-42e5-9d0e-36b9b1e0e3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26F453-99A4-4D9B-BDCA-75321B75F373}">
  <ds:schemaRefs>
    <ds:schemaRef ds:uri="http://schemas.openxmlformats.org/officeDocument/2006/bibliography"/>
  </ds:schemaRefs>
</ds:datastoreItem>
</file>

<file path=customXml/itemProps2.xml><?xml version="1.0" encoding="utf-8"?>
<ds:datastoreItem xmlns:ds="http://schemas.openxmlformats.org/officeDocument/2006/customXml" ds:itemID="{5ADA6804-CB5B-4881-B1C3-21B52DCA2423}">
  <ds:schemaRefs>
    <ds:schemaRef ds:uri="http://schemas.microsoft.com/sharepoint/v3/contenttype/forms"/>
  </ds:schemaRefs>
</ds:datastoreItem>
</file>

<file path=customXml/itemProps3.xml><?xml version="1.0" encoding="utf-8"?>
<ds:datastoreItem xmlns:ds="http://schemas.openxmlformats.org/officeDocument/2006/customXml" ds:itemID="{CEF217C6-2FDB-4205-AFB0-85734C7E95D9}">
  <ds:schemaRefs>
    <ds:schemaRef ds:uri="http://schemas.microsoft.com/office/2006/metadata/properties"/>
    <ds:schemaRef ds:uri="http://schemas.microsoft.com/office/infopath/2007/PartnerControls"/>
    <ds:schemaRef ds:uri="e8c8f6b5-4e34-42e5-9d0e-36b9b1e0e39f"/>
    <ds:schemaRef ds:uri="fda0f712-af9c-40f6-b8d6-1b2709a6c778"/>
  </ds:schemaRefs>
</ds:datastoreItem>
</file>

<file path=customXml/itemProps4.xml><?xml version="1.0" encoding="utf-8"?>
<ds:datastoreItem xmlns:ds="http://schemas.openxmlformats.org/officeDocument/2006/customXml" ds:itemID="{39A6F127-A38C-4BA3-B48B-2DFC968DB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0f712-af9c-40f6-b8d6-1b2709a6c778"/>
    <ds:schemaRef ds:uri="e8c8f6b5-4e34-42e5-9d0e-36b9b1e0e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9161</Words>
  <Characters>52222</Characters>
  <Application>Microsoft Office Word</Application>
  <DocSecurity>0</DocSecurity>
  <Lines>435</Lines>
  <Paragraphs>122</Paragraphs>
  <ScaleCrop>false</ScaleCrop>
  <Company/>
  <LinksUpToDate>false</LinksUpToDate>
  <CharactersWithSpaces>61261</CharactersWithSpaces>
  <SharedDoc>false</SharedDoc>
  <HLinks>
    <vt:vector size="1920" baseType="variant">
      <vt:variant>
        <vt:i4>2359343</vt:i4>
      </vt:variant>
      <vt:variant>
        <vt:i4>978</vt:i4>
      </vt:variant>
      <vt:variant>
        <vt:i4>0</vt:i4>
      </vt:variant>
      <vt:variant>
        <vt:i4>5</vt:i4>
      </vt:variant>
      <vt:variant>
        <vt:lpwstr>https://globalsalmoninitiative.org/en/</vt:lpwstr>
      </vt:variant>
      <vt:variant>
        <vt:lpwstr/>
      </vt:variant>
      <vt:variant>
        <vt:i4>720905</vt:i4>
      </vt:variant>
      <vt:variant>
        <vt:i4>975</vt:i4>
      </vt:variant>
      <vt:variant>
        <vt:i4>0</vt:i4>
      </vt:variant>
      <vt:variant>
        <vt:i4>5</vt:i4>
      </vt:variant>
      <vt:variant>
        <vt:lpwstr>https://globalsalmoninitiative.org/en/sustainability-report/</vt:lpwstr>
      </vt:variant>
      <vt:variant>
        <vt:lpwstr/>
      </vt:variant>
      <vt:variant>
        <vt:i4>3145769</vt:i4>
      </vt:variant>
      <vt:variant>
        <vt:i4>972</vt:i4>
      </vt:variant>
      <vt:variant>
        <vt:i4>0</vt:i4>
      </vt:variant>
      <vt:variant>
        <vt:i4>5</vt:i4>
      </vt:variant>
      <vt:variant>
        <vt:lpwstr>http://keystonedialogues.earth/</vt:lpwstr>
      </vt:variant>
      <vt:variant>
        <vt:lpwstr/>
      </vt:variant>
      <vt:variant>
        <vt:i4>2293881</vt:i4>
      </vt:variant>
      <vt:variant>
        <vt:i4>969</vt:i4>
      </vt:variant>
      <vt:variant>
        <vt:i4>0</vt:i4>
      </vt:variant>
      <vt:variant>
        <vt:i4>5</vt:i4>
      </vt:variant>
      <vt:variant>
        <vt:lpwstr>https://www.fao.org/voluntary-guidelines-small-scale-fisheries/ihh/en/</vt:lpwstr>
      </vt:variant>
      <vt:variant>
        <vt:lpwstr/>
      </vt:variant>
      <vt:variant>
        <vt:i4>5570581</vt:i4>
      </vt:variant>
      <vt:variant>
        <vt:i4>966</vt:i4>
      </vt:variant>
      <vt:variant>
        <vt:i4>0</vt:i4>
      </vt:variant>
      <vt:variant>
        <vt:i4>5</vt:i4>
      </vt:variant>
      <vt:variant>
        <vt:lpwstr>http://www.fao.org/voluntary-guidelines-small-scale-fisheries/en/</vt:lpwstr>
      </vt:variant>
      <vt:variant>
        <vt:lpwstr/>
      </vt:variant>
      <vt:variant>
        <vt:i4>4522065</vt:i4>
      </vt:variant>
      <vt:variant>
        <vt:i4>963</vt:i4>
      </vt:variant>
      <vt:variant>
        <vt:i4>0</vt:i4>
      </vt:variant>
      <vt:variant>
        <vt:i4>5</vt:i4>
      </vt:variant>
      <vt:variant>
        <vt:lpwstr>http://www.fao.org/3/a-y7937e.pdf</vt:lpwstr>
      </vt:variant>
      <vt:variant>
        <vt:lpwstr/>
      </vt:variant>
      <vt:variant>
        <vt:i4>1441870</vt:i4>
      </vt:variant>
      <vt:variant>
        <vt:i4>960</vt:i4>
      </vt:variant>
      <vt:variant>
        <vt:i4>0</vt:i4>
      </vt:variant>
      <vt:variant>
        <vt:i4>5</vt:i4>
      </vt:variant>
      <vt:variant>
        <vt:lpwstr>http://www.fao.org/voluntary-guidelines-small-scale-fisheries/resources/detail/en/c/1306080/</vt:lpwstr>
      </vt:variant>
      <vt:variant>
        <vt:lpwstr/>
      </vt:variant>
      <vt:variant>
        <vt:i4>7209062</vt:i4>
      </vt:variant>
      <vt:variant>
        <vt:i4>954</vt:i4>
      </vt:variant>
      <vt:variant>
        <vt:i4>0</vt:i4>
      </vt:variant>
      <vt:variant>
        <vt:i4>5</vt:i4>
      </vt:variant>
      <vt:variant>
        <vt:lpwstr>http://www.fao.org/artisanal-fisheries-aquaculture-2022/en/</vt:lpwstr>
      </vt:variant>
      <vt:variant>
        <vt:lpwstr/>
      </vt:variant>
      <vt:variant>
        <vt:i4>5046342</vt:i4>
      </vt:variant>
      <vt:variant>
        <vt:i4>951</vt:i4>
      </vt:variant>
      <vt:variant>
        <vt:i4>0</vt:i4>
      </vt:variant>
      <vt:variant>
        <vt:i4>5</vt:i4>
      </vt:variant>
      <vt:variant>
        <vt:lpwstr>https://oceandecade.org/actions/fish-for-africa-innovation-hub-faih/</vt:lpwstr>
      </vt:variant>
      <vt:variant>
        <vt:lpwstr/>
      </vt:variant>
      <vt:variant>
        <vt:i4>2031637</vt:i4>
      </vt:variant>
      <vt:variant>
        <vt:i4>948</vt:i4>
      </vt:variant>
      <vt:variant>
        <vt:i4>0</vt:i4>
      </vt:variant>
      <vt:variant>
        <vt:i4>5</vt:i4>
      </vt:variant>
      <vt:variant>
        <vt:lpwstr>https://oceandecade.org/actions/climate-resilient-aquatic-food-feeding-the-future-clime-food/</vt:lpwstr>
      </vt:variant>
      <vt:variant>
        <vt:lpwstr/>
      </vt:variant>
      <vt:variant>
        <vt:i4>1048580</vt:i4>
      </vt:variant>
      <vt:variant>
        <vt:i4>945</vt:i4>
      </vt:variant>
      <vt:variant>
        <vt:i4>0</vt:i4>
      </vt:variant>
      <vt:variant>
        <vt:i4>5</vt:i4>
      </vt:variant>
      <vt:variant>
        <vt:lpwstr>https://oceandecade.org/actions/sustainable-blue-food-futures-for-people-planet-bluefood-futures/</vt:lpwstr>
      </vt:variant>
      <vt:variant>
        <vt:lpwstr>:~:text=The%20objective%20of%20the%20Blue,foods%20into%20policies%20for%20food%2C</vt:lpwstr>
      </vt:variant>
      <vt:variant>
        <vt:i4>1835023</vt:i4>
      </vt:variant>
      <vt:variant>
        <vt:i4>942</vt:i4>
      </vt:variant>
      <vt:variant>
        <vt:i4>0</vt:i4>
      </vt:variant>
      <vt:variant>
        <vt:i4>5</vt:i4>
      </vt:variant>
      <vt:variant>
        <vt:lpwstr>https://schoolmealscoalition.org/</vt:lpwstr>
      </vt:variant>
      <vt:variant>
        <vt:lpwstr/>
      </vt:variant>
      <vt:variant>
        <vt:i4>2293862</vt:i4>
      </vt:variant>
      <vt:variant>
        <vt:i4>939</vt:i4>
      </vt:variant>
      <vt:variant>
        <vt:i4>0</vt:i4>
      </vt:variant>
      <vt:variant>
        <vt:i4>5</vt:i4>
      </vt:variant>
      <vt:variant>
        <vt:lpwstr>https://www.edf.org/sites/default/files/2022-04/Blue Aquatic Food Action Coalition Information.pdf</vt:lpwstr>
      </vt:variant>
      <vt:variant>
        <vt:lpwstr/>
      </vt:variant>
      <vt:variant>
        <vt:i4>7864447</vt:i4>
      </vt:variant>
      <vt:variant>
        <vt:i4>936</vt:i4>
      </vt:variant>
      <vt:variant>
        <vt:i4>0</vt:i4>
      </vt:variant>
      <vt:variant>
        <vt:i4>5</vt:i4>
      </vt:variant>
      <vt:variant>
        <vt:lpwstr>https://www.seafoodnutrition.org/about-us/</vt:lpwstr>
      </vt:variant>
      <vt:variant>
        <vt:lpwstr/>
      </vt:variant>
      <vt:variant>
        <vt:i4>2359343</vt:i4>
      </vt:variant>
      <vt:variant>
        <vt:i4>930</vt:i4>
      </vt:variant>
      <vt:variant>
        <vt:i4>0</vt:i4>
      </vt:variant>
      <vt:variant>
        <vt:i4>5</vt:i4>
      </vt:variant>
      <vt:variant>
        <vt:lpwstr>https://globalsalmoninitiative.org/en/</vt:lpwstr>
      </vt:variant>
      <vt:variant>
        <vt:lpwstr/>
      </vt:variant>
      <vt:variant>
        <vt:i4>6684792</vt:i4>
      </vt:variant>
      <vt:variant>
        <vt:i4>924</vt:i4>
      </vt:variant>
      <vt:variant>
        <vt:i4>0</vt:i4>
      </vt:variant>
      <vt:variant>
        <vt:i4>5</vt:i4>
      </vt:variant>
      <vt:variant>
        <vt:lpwstr>https://seafoodinnovation.no/whatwedo/land-meets-ocean/</vt:lpwstr>
      </vt:variant>
      <vt:variant>
        <vt:lpwstr/>
      </vt:variant>
      <vt:variant>
        <vt:i4>3932283</vt:i4>
      </vt:variant>
      <vt:variant>
        <vt:i4>921</vt:i4>
      </vt:variant>
      <vt:variant>
        <vt:i4>0</vt:i4>
      </vt:variant>
      <vt:variant>
        <vt:i4>5</vt:i4>
      </vt:variant>
      <vt:variant>
        <vt:lpwstr>http://toobigtoignore.net/</vt:lpwstr>
      </vt:variant>
      <vt:variant>
        <vt:lpwstr/>
      </vt:variant>
      <vt:variant>
        <vt:i4>2818083</vt:i4>
      </vt:variant>
      <vt:variant>
        <vt:i4>918</vt:i4>
      </vt:variant>
      <vt:variant>
        <vt:i4>0</vt:i4>
      </vt:variant>
      <vt:variant>
        <vt:i4>5</vt:i4>
      </vt:variant>
      <vt:variant>
        <vt:lpwstr>https://nettsteder.regjeringen.no/foodfromtheocean/</vt:lpwstr>
      </vt:variant>
      <vt:variant>
        <vt:lpwstr/>
      </vt:variant>
      <vt:variant>
        <vt:i4>1507396</vt:i4>
      </vt:variant>
      <vt:variant>
        <vt:i4>915</vt:i4>
      </vt:variant>
      <vt:variant>
        <vt:i4>0</vt:i4>
      </vt:variant>
      <vt:variant>
        <vt:i4>5</vt:i4>
      </vt:variant>
      <vt:variant>
        <vt:lpwstr>https://www.fao.org/documents/card/fr/c/f9d1e02c-3b53-4be8-9049-a03e6fd55640/</vt:lpwstr>
      </vt:variant>
      <vt:variant>
        <vt:lpwstr/>
      </vt:variant>
      <vt:variant>
        <vt:i4>4718613</vt:i4>
      </vt:variant>
      <vt:variant>
        <vt:i4>912</vt:i4>
      </vt:variant>
      <vt:variant>
        <vt:i4>0</vt:i4>
      </vt:variant>
      <vt:variant>
        <vt:i4>5</vt:i4>
      </vt:variant>
      <vt:variant>
        <vt:lpwstr>https://www.fao.org/partnerships/news-archive/news-article/en/c/1314440/</vt:lpwstr>
      </vt:variant>
      <vt:variant>
        <vt:lpwstr/>
      </vt:variant>
      <vt:variant>
        <vt:i4>4325376</vt:i4>
      </vt:variant>
      <vt:variant>
        <vt:i4>909</vt:i4>
      </vt:variant>
      <vt:variant>
        <vt:i4>0</vt:i4>
      </vt:variant>
      <vt:variant>
        <vt:i4>5</vt:i4>
      </vt:variant>
      <vt:variant>
        <vt:lpwstr>http://blog.worldfishcenter.org/2018/07/fisheries-aquaculture-benefit-from-new-agreement/</vt:lpwstr>
      </vt:variant>
      <vt:variant>
        <vt:lpwstr/>
      </vt:variant>
      <vt:variant>
        <vt:i4>1966172</vt:i4>
      </vt:variant>
      <vt:variant>
        <vt:i4>906</vt:i4>
      </vt:variant>
      <vt:variant>
        <vt:i4>0</vt:i4>
      </vt:variant>
      <vt:variant>
        <vt:i4>5</vt:i4>
      </vt:variant>
      <vt:variant>
        <vt:lpwstr>https://www.helsedirektoratet.no/english/partnership-for-a-healthier-diet</vt:lpwstr>
      </vt:variant>
      <vt:variant>
        <vt:lpwstr/>
      </vt:variant>
      <vt:variant>
        <vt:i4>7274542</vt:i4>
      </vt:variant>
      <vt:variant>
        <vt:i4>903</vt:i4>
      </vt:variant>
      <vt:variant>
        <vt:i4>0</vt:i4>
      </vt:variant>
      <vt:variant>
        <vt:i4>5</vt:i4>
      </vt:variant>
      <vt:variant>
        <vt:lpwstr>https://nettsteder.regjeringen.no/foodfromtheocean/files/2020/09/A-common-land-and-sea-language-for-a-Circular-Food-System.pdf</vt:lpwstr>
      </vt:variant>
      <vt:variant>
        <vt:lpwstr/>
      </vt:variant>
      <vt:variant>
        <vt:i4>6422642</vt:i4>
      </vt:variant>
      <vt:variant>
        <vt:i4>900</vt:i4>
      </vt:variant>
      <vt:variant>
        <vt:i4>0</vt:i4>
      </vt:variant>
      <vt:variant>
        <vt:i4>5</vt:i4>
      </vt:variant>
      <vt:variant>
        <vt:lpwstr>http://www.bim.ie/</vt:lpwstr>
      </vt:variant>
      <vt:variant>
        <vt:lpwstr/>
      </vt:variant>
      <vt:variant>
        <vt:i4>5177357</vt:i4>
      </vt:variant>
      <vt:variant>
        <vt:i4>897</vt:i4>
      </vt:variant>
      <vt:variant>
        <vt:i4>0</vt:i4>
      </vt:variant>
      <vt:variant>
        <vt:i4>5</vt:i4>
      </vt:variant>
      <vt:variant>
        <vt:lpwstr>https://www.unep.org/resources/publication/rethinking-our-food-systems-guide-multi-stakeholder-collaboration</vt:lpwstr>
      </vt:variant>
      <vt:variant>
        <vt:lpwstr/>
      </vt:variant>
      <vt:variant>
        <vt:i4>3801128</vt:i4>
      </vt:variant>
      <vt:variant>
        <vt:i4>894</vt:i4>
      </vt:variant>
      <vt:variant>
        <vt:i4>0</vt:i4>
      </vt:variant>
      <vt:variant>
        <vt:i4>5</vt:i4>
      </vt:variant>
      <vt:variant>
        <vt:lpwstr>https://www.fao.org/3/ca9731en/ca9731en.pdf</vt:lpwstr>
      </vt:variant>
      <vt:variant>
        <vt:lpwstr/>
      </vt:variant>
      <vt:variant>
        <vt:i4>3211297</vt:i4>
      </vt:variant>
      <vt:variant>
        <vt:i4>891</vt:i4>
      </vt:variant>
      <vt:variant>
        <vt:i4>0</vt:i4>
      </vt:variant>
      <vt:variant>
        <vt:i4>5</vt:i4>
      </vt:variant>
      <vt:variant>
        <vt:lpwstr>https://www.un.org/en/food-systems-summit/documentation</vt:lpwstr>
      </vt:variant>
      <vt:variant>
        <vt:lpwstr/>
      </vt:variant>
      <vt:variant>
        <vt:i4>2359324</vt:i4>
      </vt:variant>
      <vt:variant>
        <vt:i4>888</vt:i4>
      </vt:variant>
      <vt:variant>
        <vt:i4>0</vt:i4>
      </vt:variant>
      <vt:variant>
        <vt:i4>5</vt:i4>
      </vt:variant>
      <vt:variant>
        <vt:lpwstr>https://webgate.ec.europa.eu/fpfis/cms/farnet2/sites/farnet/files/publication/en_farnetguide17.pdf</vt:lpwstr>
      </vt:variant>
      <vt:variant>
        <vt:lpwstr/>
      </vt:variant>
      <vt:variant>
        <vt:i4>5308432</vt:i4>
      </vt:variant>
      <vt:variant>
        <vt:i4>885</vt:i4>
      </vt:variant>
      <vt:variant>
        <vt:i4>0</vt:i4>
      </vt:variant>
      <vt:variant>
        <vt:i4>5</vt:i4>
      </vt:variant>
      <vt:variant>
        <vt:lpwstr>http://www.fao.org/3/a-av032e.pdf</vt:lpwstr>
      </vt:variant>
      <vt:variant>
        <vt:lpwstr/>
      </vt:variant>
      <vt:variant>
        <vt:i4>5701714</vt:i4>
      </vt:variant>
      <vt:variant>
        <vt:i4>882</vt:i4>
      </vt:variant>
      <vt:variant>
        <vt:i4>0</vt:i4>
      </vt:variant>
      <vt:variant>
        <vt:i4>5</vt:i4>
      </vt:variant>
      <vt:variant>
        <vt:lpwstr>http://www.fao.org/3/a-i3844e.pdf</vt:lpwstr>
      </vt:variant>
      <vt:variant>
        <vt:lpwstr/>
      </vt:variant>
      <vt:variant>
        <vt:i4>3670136</vt:i4>
      </vt:variant>
      <vt:variant>
        <vt:i4>879</vt:i4>
      </vt:variant>
      <vt:variant>
        <vt:i4>0</vt:i4>
      </vt:variant>
      <vt:variant>
        <vt:i4>5</vt:i4>
      </vt:variant>
      <vt:variant>
        <vt:lpwstr>https://sustainabledevelopment.un.org/sdg17</vt:lpwstr>
      </vt:variant>
      <vt:variant>
        <vt:lpwstr/>
      </vt:variant>
      <vt:variant>
        <vt:i4>3670136</vt:i4>
      </vt:variant>
      <vt:variant>
        <vt:i4>876</vt:i4>
      </vt:variant>
      <vt:variant>
        <vt:i4>0</vt:i4>
      </vt:variant>
      <vt:variant>
        <vt:i4>5</vt:i4>
      </vt:variant>
      <vt:variant>
        <vt:lpwstr>https://sustainabledevelopment.un.org/sdg16</vt:lpwstr>
      </vt:variant>
      <vt:variant>
        <vt:lpwstr/>
      </vt:variant>
      <vt:variant>
        <vt:i4>3670136</vt:i4>
      </vt:variant>
      <vt:variant>
        <vt:i4>873</vt:i4>
      </vt:variant>
      <vt:variant>
        <vt:i4>0</vt:i4>
      </vt:variant>
      <vt:variant>
        <vt:i4>5</vt:i4>
      </vt:variant>
      <vt:variant>
        <vt:lpwstr>https://sustainabledevelopment.un.org/sdg15</vt:lpwstr>
      </vt:variant>
      <vt:variant>
        <vt:lpwstr/>
      </vt:variant>
      <vt:variant>
        <vt:i4>3670136</vt:i4>
      </vt:variant>
      <vt:variant>
        <vt:i4>870</vt:i4>
      </vt:variant>
      <vt:variant>
        <vt:i4>0</vt:i4>
      </vt:variant>
      <vt:variant>
        <vt:i4>5</vt:i4>
      </vt:variant>
      <vt:variant>
        <vt:lpwstr>https://sustainabledevelopment.un.org/sdg14</vt:lpwstr>
      </vt:variant>
      <vt:variant>
        <vt:lpwstr/>
      </vt:variant>
      <vt:variant>
        <vt:i4>3670136</vt:i4>
      </vt:variant>
      <vt:variant>
        <vt:i4>867</vt:i4>
      </vt:variant>
      <vt:variant>
        <vt:i4>0</vt:i4>
      </vt:variant>
      <vt:variant>
        <vt:i4>5</vt:i4>
      </vt:variant>
      <vt:variant>
        <vt:lpwstr>https://sustainabledevelopment.un.org/sdg12</vt:lpwstr>
      </vt:variant>
      <vt:variant>
        <vt:lpwstr/>
      </vt:variant>
      <vt:variant>
        <vt:i4>3670136</vt:i4>
      </vt:variant>
      <vt:variant>
        <vt:i4>864</vt:i4>
      </vt:variant>
      <vt:variant>
        <vt:i4>0</vt:i4>
      </vt:variant>
      <vt:variant>
        <vt:i4>5</vt:i4>
      </vt:variant>
      <vt:variant>
        <vt:lpwstr>https://sustainabledevelopment.un.org/sdg10</vt:lpwstr>
      </vt:variant>
      <vt:variant>
        <vt:lpwstr/>
      </vt:variant>
      <vt:variant>
        <vt:i4>3211384</vt:i4>
      </vt:variant>
      <vt:variant>
        <vt:i4>861</vt:i4>
      </vt:variant>
      <vt:variant>
        <vt:i4>0</vt:i4>
      </vt:variant>
      <vt:variant>
        <vt:i4>5</vt:i4>
      </vt:variant>
      <vt:variant>
        <vt:lpwstr>https://sustainabledevelopment.un.org/sdg8</vt:lpwstr>
      </vt:variant>
      <vt:variant>
        <vt:lpwstr/>
      </vt:variant>
      <vt:variant>
        <vt:i4>3866744</vt:i4>
      </vt:variant>
      <vt:variant>
        <vt:i4>858</vt:i4>
      </vt:variant>
      <vt:variant>
        <vt:i4>0</vt:i4>
      </vt:variant>
      <vt:variant>
        <vt:i4>5</vt:i4>
      </vt:variant>
      <vt:variant>
        <vt:lpwstr>https://sustainabledevelopment.un.org/sdg2</vt:lpwstr>
      </vt:variant>
      <vt:variant>
        <vt:lpwstr/>
      </vt:variant>
      <vt:variant>
        <vt:i4>6750257</vt:i4>
      </vt:variant>
      <vt:variant>
        <vt:i4>855</vt:i4>
      </vt:variant>
      <vt:variant>
        <vt:i4>0</vt:i4>
      </vt:variant>
      <vt:variant>
        <vt:i4>5</vt:i4>
      </vt:variant>
      <vt:variant>
        <vt:lpwstr>http://www.fao.org/voluntary-guidelines-small-scale-fisheries/news-and-events/detail/en/c/1272868/</vt:lpwstr>
      </vt:variant>
      <vt:variant>
        <vt:lpwstr/>
      </vt:variant>
      <vt:variant>
        <vt:i4>2424866</vt:i4>
      </vt:variant>
      <vt:variant>
        <vt:i4>852</vt:i4>
      </vt:variant>
      <vt:variant>
        <vt:i4>0</vt:i4>
      </vt:variant>
      <vt:variant>
        <vt:i4>5</vt:i4>
      </vt:variant>
      <vt:variant>
        <vt:lpwstr>http://www.fao.org/3/ca9731en/ca9731en.pdf</vt:lpwstr>
      </vt:variant>
      <vt:variant>
        <vt:lpwstr/>
      </vt:variant>
      <vt:variant>
        <vt:i4>5570581</vt:i4>
      </vt:variant>
      <vt:variant>
        <vt:i4>849</vt:i4>
      </vt:variant>
      <vt:variant>
        <vt:i4>0</vt:i4>
      </vt:variant>
      <vt:variant>
        <vt:i4>5</vt:i4>
      </vt:variant>
      <vt:variant>
        <vt:lpwstr>http://www.fao.org/voluntary-guidelines-small-scale-fisheries/en/</vt:lpwstr>
      </vt:variant>
      <vt:variant>
        <vt:lpwstr/>
      </vt:variant>
      <vt:variant>
        <vt:i4>4522065</vt:i4>
      </vt:variant>
      <vt:variant>
        <vt:i4>846</vt:i4>
      </vt:variant>
      <vt:variant>
        <vt:i4>0</vt:i4>
      </vt:variant>
      <vt:variant>
        <vt:i4>5</vt:i4>
      </vt:variant>
      <vt:variant>
        <vt:lpwstr>http://www.fao.org/3/a-y7937e.pdf</vt:lpwstr>
      </vt:variant>
      <vt:variant>
        <vt:lpwstr/>
      </vt:variant>
      <vt:variant>
        <vt:i4>7602287</vt:i4>
      </vt:variant>
      <vt:variant>
        <vt:i4>843</vt:i4>
      </vt:variant>
      <vt:variant>
        <vt:i4>0</vt:i4>
      </vt:variant>
      <vt:variant>
        <vt:i4>5</vt:i4>
      </vt:variant>
      <vt:variant>
        <vt:lpwstr>https://www.salttraceability.org/effort/african-women-fish-processors-and-traders-network/</vt:lpwstr>
      </vt:variant>
      <vt:variant>
        <vt:lpwstr/>
      </vt:variant>
      <vt:variant>
        <vt:i4>6881315</vt:i4>
      </vt:variant>
      <vt:variant>
        <vt:i4>840</vt:i4>
      </vt:variant>
      <vt:variant>
        <vt:i4>0</vt:i4>
      </vt:variant>
      <vt:variant>
        <vt:i4>5</vt:i4>
      </vt:variant>
      <vt:variant>
        <vt:lpwstr>https://www.worldfishcenter.org/content/illuminating-hidden-harvests-contribution-small-scale-fisheries-sustainable-development</vt:lpwstr>
      </vt:variant>
      <vt:variant>
        <vt:lpwstr/>
      </vt:variant>
      <vt:variant>
        <vt:i4>5963869</vt:i4>
      </vt:variant>
      <vt:variant>
        <vt:i4>837</vt:i4>
      </vt:variant>
      <vt:variant>
        <vt:i4>0</vt:i4>
      </vt:variant>
      <vt:variant>
        <vt:i4>5</vt:i4>
      </vt:variant>
      <vt:variant>
        <vt:lpwstr>http://www.fao.org/3/a-i0989e.pdf</vt:lpwstr>
      </vt:variant>
      <vt:variant>
        <vt:lpwstr/>
      </vt:variant>
      <vt:variant>
        <vt:i4>2949164</vt:i4>
      </vt:variant>
      <vt:variant>
        <vt:i4>834</vt:i4>
      </vt:variant>
      <vt:variant>
        <vt:i4>0</vt:i4>
      </vt:variant>
      <vt:variant>
        <vt:i4>5</vt:i4>
      </vt:variant>
      <vt:variant>
        <vt:lpwstr>http://www.fao.org/in-action/eaf-nansen/en/</vt:lpwstr>
      </vt:variant>
      <vt:variant>
        <vt:lpwstr/>
      </vt:variant>
      <vt:variant>
        <vt:i4>5570581</vt:i4>
      </vt:variant>
      <vt:variant>
        <vt:i4>831</vt:i4>
      </vt:variant>
      <vt:variant>
        <vt:i4>0</vt:i4>
      </vt:variant>
      <vt:variant>
        <vt:i4>5</vt:i4>
      </vt:variant>
      <vt:variant>
        <vt:lpwstr>http://www.fao.org/voluntary-guidelines-small-scale-fisheries/en/</vt:lpwstr>
      </vt:variant>
      <vt:variant>
        <vt:lpwstr/>
      </vt:variant>
      <vt:variant>
        <vt:i4>4522065</vt:i4>
      </vt:variant>
      <vt:variant>
        <vt:i4>828</vt:i4>
      </vt:variant>
      <vt:variant>
        <vt:i4>0</vt:i4>
      </vt:variant>
      <vt:variant>
        <vt:i4>5</vt:i4>
      </vt:variant>
      <vt:variant>
        <vt:lpwstr>http://www.fao.org/3/a-y7937e.pdf</vt:lpwstr>
      </vt:variant>
      <vt:variant>
        <vt:lpwstr/>
      </vt:variant>
      <vt:variant>
        <vt:i4>6881315</vt:i4>
      </vt:variant>
      <vt:variant>
        <vt:i4>825</vt:i4>
      </vt:variant>
      <vt:variant>
        <vt:i4>0</vt:i4>
      </vt:variant>
      <vt:variant>
        <vt:i4>5</vt:i4>
      </vt:variant>
      <vt:variant>
        <vt:lpwstr>https://www.worldfishcenter.org/content/illuminating-hidden-harvests-contribution-small-scale-fisheries-sustainable-development</vt:lpwstr>
      </vt:variant>
      <vt:variant>
        <vt:lpwstr/>
      </vt:variant>
      <vt:variant>
        <vt:i4>4653070</vt:i4>
      </vt:variant>
      <vt:variant>
        <vt:i4>822</vt:i4>
      </vt:variant>
      <vt:variant>
        <vt:i4>0</vt:i4>
      </vt:variant>
      <vt:variant>
        <vt:i4>5</vt:i4>
      </vt:variant>
      <vt:variant>
        <vt:lpwstr>http://documents.worldbank.org/curated/en/ 515701468152718292/Hidden-harvest-the-global-contribution-of-capture-fisheries</vt:lpwstr>
      </vt:variant>
      <vt:variant>
        <vt:lpwstr/>
      </vt:variant>
      <vt:variant>
        <vt:i4>6160476</vt:i4>
      </vt:variant>
      <vt:variant>
        <vt:i4>819</vt:i4>
      </vt:variant>
      <vt:variant>
        <vt:i4>0</vt:i4>
      </vt:variant>
      <vt:variant>
        <vt:i4>5</vt:i4>
      </vt:variant>
      <vt:variant>
        <vt:lpwstr>https://www.fao.org/voluntary-guidelines-small-scale-fisheries/resources/detail/en/c/1634219/</vt:lpwstr>
      </vt:variant>
      <vt:variant>
        <vt:lpwstr/>
      </vt:variant>
      <vt:variant>
        <vt:i4>5570581</vt:i4>
      </vt:variant>
      <vt:variant>
        <vt:i4>813</vt:i4>
      </vt:variant>
      <vt:variant>
        <vt:i4>0</vt:i4>
      </vt:variant>
      <vt:variant>
        <vt:i4>5</vt:i4>
      </vt:variant>
      <vt:variant>
        <vt:lpwstr>http://www.fao.org/voluntary-guidelines-small-scale-fisheries/en/</vt:lpwstr>
      </vt:variant>
      <vt:variant>
        <vt:lpwstr/>
      </vt:variant>
      <vt:variant>
        <vt:i4>7209062</vt:i4>
      </vt:variant>
      <vt:variant>
        <vt:i4>810</vt:i4>
      </vt:variant>
      <vt:variant>
        <vt:i4>0</vt:i4>
      </vt:variant>
      <vt:variant>
        <vt:i4>5</vt:i4>
      </vt:variant>
      <vt:variant>
        <vt:lpwstr>http://www.fao.org/artisanal-fisheries-aquaculture-2022/en/</vt:lpwstr>
      </vt:variant>
      <vt:variant>
        <vt:lpwstr/>
      </vt:variant>
      <vt:variant>
        <vt:i4>6094934</vt:i4>
      </vt:variant>
      <vt:variant>
        <vt:i4>807</vt:i4>
      </vt:variant>
      <vt:variant>
        <vt:i4>0</vt:i4>
      </vt:variant>
      <vt:variant>
        <vt:i4>5</vt:i4>
      </vt:variant>
      <vt:variant>
        <vt:lpwstr>http://www.fao.org/3/a-i6751e.pdf</vt:lpwstr>
      </vt:variant>
      <vt:variant>
        <vt:lpwstr/>
      </vt:variant>
      <vt:variant>
        <vt:i4>6488123</vt:i4>
      </vt:variant>
      <vt:variant>
        <vt:i4>804</vt:i4>
      </vt:variant>
      <vt:variant>
        <vt:i4>0</vt:i4>
      </vt:variant>
      <vt:variant>
        <vt:i4>5</vt:i4>
      </vt:variant>
      <vt:variant>
        <vt:lpwstr>http://www.fao.org/voluntary-guidelines-small-scale-fisheries/news-and-events/detail/en/c/1196155/</vt:lpwstr>
      </vt:variant>
      <vt:variant>
        <vt:lpwstr/>
      </vt:variant>
      <vt:variant>
        <vt:i4>5570581</vt:i4>
      </vt:variant>
      <vt:variant>
        <vt:i4>801</vt:i4>
      </vt:variant>
      <vt:variant>
        <vt:i4>0</vt:i4>
      </vt:variant>
      <vt:variant>
        <vt:i4>5</vt:i4>
      </vt:variant>
      <vt:variant>
        <vt:lpwstr>http://www.fao.org/voluntary-guidelines-small-scale-fisheries/en/</vt:lpwstr>
      </vt:variant>
      <vt:variant>
        <vt:lpwstr/>
      </vt:variant>
      <vt:variant>
        <vt:i4>2949162</vt:i4>
      </vt:variant>
      <vt:variant>
        <vt:i4>798</vt:i4>
      </vt:variant>
      <vt:variant>
        <vt:i4>0</vt:i4>
      </vt:variant>
      <vt:variant>
        <vt:i4>5</vt:i4>
      </vt:variant>
      <vt:variant>
        <vt:lpwstr>http://www.fao.org/3/ca7737en/CA7737EN.pdf</vt:lpwstr>
      </vt:variant>
      <vt:variant>
        <vt:lpwstr/>
      </vt:variant>
      <vt:variant>
        <vt:i4>1048576</vt:i4>
      </vt:variant>
      <vt:variant>
        <vt:i4>791</vt:i4>
      </vt:variant>
      <vt:variant>
        <vt:i4>0</vt:i4>
      </vt:variant>
      <vt:variant>
        <vt:i4>5</vt:i4>
      </vt:variant>
      <vt:variant>
        <vt:lpwstr>https://www.fao.org/documents/card/en/c/cc4576en</vt:lpwstr>
      </vt:variant>
      <vt:variant>
        <vt:lpwstr/>
      </vt:variant>
      <vt:variant>
        <vt:i4>6160476</vt:i4>
      </vt:variant>
      <vt:variant>
        <vt:i4>789</vt:i4>
      </vt:variant>
      <vt:variant>
        <vt:i4>0</vt:i4>
      </vt:variant>
      <vt:variant>
        <vt:i4>5</vt:i4>
      </vt:variant>
      <vt:variant>
        <vt:lpwstr>https://www.fao.org/voluntary-guidelines-small-scale-fisheries/resources/detail/en/c/1634219/</vt:lpwstr>
      </vt:variant>
      <vt:variant>
        <vt:lpwstr/>
      </vt:variant>
      <vt:variant>
        <vt:i4>5570581</vt:i4>
      </vt:variant>
      <vt:variant>
        <vt:i4>786</vt:i4>
      </vt:variant>
      <vt:variant>
        <vt:i4>0</vt:i4>
      </vt:variant>
      <vt:variant>
        <vt:i4>5</vt:i4>
      </vt:variant>
      <vt:variant>
        <vt:lpwstr>http://www.fao.org/voluntary-guidelines-small-scale-fisheries/en/</vt:lpwstr>
      </vt:variant>
      <vt:variant>
        <vt:lpwstr/>
      </vt:variant>
      <vt:variant>
        <vt:i4>4522065</vt:i4>
      </vt:variant>
      <vt:variant>
        <vt:i4>783</vt:i4>
      </vt:variant>
      <vt:variant>
        <vt:i4>0</vt:i4>
      </vt:variant>
      <vt:variant>
        <vt:i4>5</vt:i4>
      </vt:variant>
      <vt:variant>
        <vt:lpwstr>http://www.fao.org/3/a-y7937e.pdf</vt:lpwstr>
      </vt:variant>
      <vt:variant>
        <vt:lpwstr/>
      </vt:variant>
      <vt:variant>
        <vt:i4>6094922</vt:i4>
      </vt:variant>
      <vt:variant>
        <vt:i4>780</vt:i4>
      </vt:variant>
      <vt:variant>
        <vt:i4>0</vt:i4>
      </vt:variant>
      <vt:variant>
        <vt:i4>5</vt:i4>
      </vt:variant>
      <vt:variant>
        <vt:lpwstr>https://worldfishcenter.org/odisha-mou-2020/</vt:lpwstr>
      </vt:variant>
      <vt:variant>
        <vt:lpwstr/>
      </vt:variant>
      <vt:variant>
        <vt:i4>1769547</vt:i4>
      </vt:variant>
      <vt:variant>
        <vt:i4>777</vt:i4>
      </vt:variant>
      <vt:variant>
        <vt:i4>0</vt:i4>
      </vt:variant>
      <vt:variant>
        <vt:i4>5</vt:i4>
      </vt:variant>
      <vt:variant>
        <vt:lpwstr>http://www.fao.org/voluntary-guidelines-small-scale-fisheries/resources/detail/en/c/1196874/</vt:lpwstr>
      </vt:variant>
      <vt:variant>
        <vt:lpwstr/>
      </vt:variant>
      <vt:variant>
        <vt:i4>6750257</vt:i4>
      </vt:variant>
      <vt:variant>
        <vt:i4>774</vt:i4>
      </vt:variant>
      <vt:variant>
        <vt:i4>0</vt:i4>
      </vt:variant>
      <vt:variant>
        <vt:i4>5</vt:i4>
      </vt:variant>
      <vt:variant>
        <vt:lpwstr>http://www.fao.org/voluntary-guidelines-small-scale-fisheries/news-and-events/detail/en/c/1272868/</vt:lpwstr>
      </vt:variant>
      <vt:variant>
        <vt:lpwstr/>
      </vt:variant>
      <vt:variant>
        <vt:i4>3145769</vt:i4>
      </vt:variant>
      <vt:variant>
        <vt:i4>771</vt:i4>
      </vt:variant>
      <vt:variant>
        <vt:i4>0</vt:i4>
      </vt:variant>
      <vt:variant>
        <vt:i4>5</vt:i4>
      </vt:variant>
      <vt:variant>
        <vt:lpwstr>http://keystonedialogues.earth/</vt:lpwstr>
      </vt:variant>
      <vt:variant>
        <vt:lpwstr/>
      </vt:variant>
      <vt:variant>
        <vt:i4>1310790</vt:i4>
      </vt:variant>
      <vt:variant>
        <vt:i4>768</vt:i4>
      </vt:variant>
      <vt:variant>
        <vt:i4>0</vt:i4>
      </vt:variant>
      <vt:variant>
        <vt:i4>5</vt:i4>
      </vt:variant>
      <vt:variant>
        <vt:lpwstr>http://www.fao.org/fileadmin/templates/righttofood/documents/RTF_publications/EN/General_Comment_12_EN.pdf</vt:lpwstr>
      </vt:variant>
      <vt:variant>
        <vt:lpwstr/>
      </vt:variant>
      <vt:variant>
        <vt:i4>3276832</vt:i4>
      </vt:variant>
      <vt:variant>
        <vt:i4>765</vt:i4>
      </vt:variant>
      <vt:variant>
        <vt:i4>0</vt:i4>
      </vt:variant>
      <vt:variant>
        <vt:i4>5</vt:i4>
      </vt:variant>
      <vt:variant>
        <vt:lpwstr>https://www.fao.org/3/cc6536en/cc6536en.pdf</vt:lpwstr>
      </vt:variant>
      <vt:variant>
        <vt:lpwstr/>
      </vt:variant>
      <vt:variant>
        <vt:i4>5636179</vt:i4>
      </vt:variant>
      <vt:variant>
        <vt:i4>762</vt:i4>
      </vt:variant>
      <vt:variant>
        <vt:i4>0</vt:i4>
      </vt:variant>
      <vt:variant>
        <vt:i4>5</vt:i4>
      </vt:variant>
      <vt:variant>
        <vt:lpwstr>http://www.fao.org/3/a-i7419e.pdf</vt:lpwstr>
      </vt:variant>
      <vt:variant>
        <vt:lpwstr/>
      </vt:variant>
      <vt:variant>
        <vt:i4>5570581</vt:i4>
      </vt:variant>
      <vt:variant>
        <vt:i4>759</vt:i4>
      </vt:variant>
      <vt:variant>
        <vt:i4>0</vt:i4>
      </vt:variant>
      <vt:variant>
        <vt:i4>5</vt:i4>
      </vt:variant>
      <vt:variant>
        <vt:lpwstr>http://www.fao.org/voluntary-guidelines-small-scale-fisheries/en/</vt:lpwstr>
      </vt:variant>
      <vt:variant>
        <vt:lpwstr/>
      </vt:variant>
      <vt:variant>
        <vt:i4>4522065</vt:i4>
      </vt:variant>
      <vt:variant>
        <vt:i4>756</vt:i4>
      </vt:variant>
      <vt:variant>
        <vt:i4>0</vt:i4>
      </vt:variant>
      <vt:variant>
        <vt:i4>5</vt:i4>
      </vt:variant>
      <vt:variant>
        <vt:lpwstr>http://www.fao.org/3/a-y7937e.pdf</vt:lpwstr>
      </vt:variant>
      <vt:variant>
        <vt:lpwstr/>
      </vt:variant>
      <vt:variant>
        <vt:i4>6488112</vt:i4>
      </vt:variant>
      <vt:variant>
        <vt:i4>753</vt:i4>
      </vt:variant>
      <vt:variant>
        <vt:i4>0</vt:i4>
      </vt:variant>
      <vt:variant>
        <vt:i4>5</vt:i4>
      </vt:variant>
      <vt:variant>
        <vt:lpwstr>http://www.fao.org/voluntary-guidelines-small-scale-fisheries/implementation/norad-project/en/</vt:lpwstr>
      </vt:variant>
      <vt:variant>
        <vt:lpwstr/>
      </vt:variant>
      <vt:variant>
        <vt:i4>2031691</vt:i4>
      </vt:variant>
      <vt:variant>
        <vt:i4>750</vt:i4>
      </vt:variant>
      <vt:variant>
        <vt:i4>0</vt:i4>
      </vt:variant>
      <vt:variant>
        <vt:i4>5</vt:i4>
      </vt:variant>
      <vt:variant>
        <vt:lpwstr>http://www.fao.org/voluntary-guidelines-small-scale-fisheries/resources/detail/en/c/1095418/</vt:lpwstr>
      </vt:variant>
      <vt:variant>
        <vt:lpwstr/>
      </vt:variant>
      <vt:variant>
        <vt:i4>2687023</vt:i4>
      </vt:variant>
      <vt:variant>
        <vt:i4>747</vt:i4>
      </vt:variant>
      <vt:variant>
        <vt:i4>0</vt:i4>
      </vt:variant>
      <vt:variant>
        <vt:i4>5</vt:i4>
      </vt:variant>
      <vt:variant>
        <vt:lpwstr>http://blog.worldfishcenter.org/2020/06/gender-included-from-the-get-go-in-global-small-scale-fisheries-study/</vt:lpwstr>
      </vt:variant>
      <vt:variant>
        <vt:lpwstr/>
      </vt:variant>
      <vt:variant>
        <vt:i4>5636179</vt:i4>
      </vt:variant>
      <vt:variant>
        <vt:i4>744</vt:i4>
      </vt:variant>
      <vt:variant>
        <vt:i4>0</vt:i4>
      </vt:variant>
      <vt:variant>
        <vt:i4>5</vt:i4>
      </vt:variant>
      <vt:variant>
        <vt:lpwstr>https://nettsteder.regjeringen.no/foodfromtheocean/inception-workshop-for-food-from-the-oceans-in-ghana/</vt:lpwstr>
      </vt:variant>
      <vt:variant>
        <vt:lpwstr/>
      </vt:variant>
      <vt:variant>
        <vt:i4>6160490</vt:i4>
      </vt:variant>
      <vt:variant>
        <vt:i4>741</vt:i4>
      </vt:variant>
      <vt:variant>
        <vt:i4>0</vt:i4>
      </vt:variant>
      <vt:variant>
        <vt:i4>5</vt:i4>
      </vt:variant>
      <vt:variant>
        <vt:lpwstr>https://twitter.com/hashtag/Irelandswomeninseafood?src=hashtag_click</vt:lpwstr>
      </vt:variant>
      <vt:variant>
        <vt:lpwstr/>
      </vt:variant>
      <vt:variant>
        <vt:i4>5177361</vt:i4>
      </vt:variant>
      <vt:variant>
        <vt:i4>738</vt:i4>
      </vt:variant>
      <vt:variant>
        <vt:i4>0</vt:i4>
      </vt:variant>
      <vt:variant>
        <vt:i4>5</vt:i4>
      </vt:variant>
      <vt:variant>
        <vt:lpwstr>http://www.bim.ie/our-work/projects/women-in-seafood/</vt:lpwstr>
      </vt:variant>
      <vt:variant>
        <vt:lpwstr/>
      </vt:variant>
      <vt:variant>
        <vt:i4>2621493</vt:i4>
      </vt:variant>
      <vt:variant>
        <vt:i4>735</vt:i4>
      </vt:variant>
      <vt:variant>
        <vt:i4>0</vt:i4>
      </vt:variant>
      <vt:variant>
        <vt:i4>5</vt:i4>
      </vt:variant>
      <vt:variant>
        <vt:lpwstr>https://www.facebook.com/AWFishNet/</vt:lpwstr>
      </vt:variant>
      <vt:variant>
        <vt:lpwstr/>
      </vt:variant>
      <vt:variant>
        <vt:i4>983129</vt:i4>
      </vt:variant>
      <vt:variant>
        <vt:i4>732</vt:i4>
      </vt:variant>
      <vt:variant>
        <vt:i4>0</vt:i4>
      </vt:variant>
      <vt:variant>
        <vt:i4>5</vt:i4>
      </vt:variant>
      <vt:variant>
        <vt:lpwstr>http://akteaplatform.eu/</vt:lpwstr>
      </vt:variant>
      <vt:variant>
        <vt:lpwstr/>
      </vt:variant>
      <vt:variant>
        <vt:i4>7667838</vt:i4>
      </vt:variant>
      <vt:variant>
        <vt:i4>729</vt:i4>
      </vt:variant>
      <vt:variant>
        <vt:i4>0</vt:i4>
      </vt:variant>
      <vt:variant>
        <vt:i4>5</vt:i4>
      </vt:variant>
      <vt:variant>
        <vt:lpwstr>http://kjonnsforskning.no/en/2017/01/women-central-global-fishing-industry</vt:lpwstr>
      </vt:variant>
      <vt:variant>
        <vt:lpwstr/>
      </vt:variant>
      <vt:variant>
        <vt:i4>5570581</vt:i4>
      </vt:variant>
      <vt:variant>
        <vt:i4>726</vt:i4>
      </vt:variant>
      <vt:variant>
        <vt:i4>0</vt:i4>
      </vt:variant>
      <vt:variant>
        <vt:i4>5</vt:i4>
      </vt:variant>
      <vt:variant>
        <vt:lpwstr>http://www.fao.org/voluntary-guidelines-small-scale-fisheries/en/</vt:lpwstr>
      </vt:variant>
      <vt:variant>
        <vt:lpwstr/>
      </vt:variant>
      <vt:variant>
        <vt:i4>4522065</vt:i4>
      </vt:variant>
      <vt:variant>
        <vt:i4>723</vt:i4>
      </vt:variant>
      <vt:variant>
        <vt:i4>0</vt:i4>
      </vt:variant>
      <vt:variant>
        <vt:i4>5</vt:i4>
      </vt:variant>
      <vt:variant>
        <vt:lpwstr>http://www.fao.org/3/a-y7937e.pdf</vt:lpwstr>
      </vt:variant>
      <vt:variant>
        <vt:lpwstr/>
      </vt:variant>
      <vt:variant>
        <vt:i4>5308432</vt:i4>
      </vt:variant>
      <vt:variant>
        <vt:i4>720</vt:i4>
      </vt:variant>
      <vt:variant>
        <vt:i4>0</vt:i4>
      </vt:variant>
      <vt:variant>
        <vt:i4>5</vt:i4>
      </vt:variant>
      <vt:variant>
        <vt:lpwstr>http://www.fao.org/3/a-av032e.pdf</vt:lpwstr>
      </vt:variant>
      <vt:variant>
        <vt:lpwstr/>
      </vt:variant>
      <vt:variant>
        <vt:i4>5701714</vt:i4>
      </vt:variant>
      <vt:variant>
        <vt:i4>717</vt:i4>
      </vt:variant>
      <vt:variant>
        <vt:i4>0</vt:i4>
      </vt:variant>
      <vt:variant>
        <vt:i4>5</vt:i4>
      </vt:variant>
      <vt:variant>
        <vt:lpwstr>http://www.fao.org/3/a-i3844e.pdf</vt:lpwstr>
      </vt:variant>
      <vt:variant>
        <vt:lpwstr/>
      </vt:variant>
      <vt:variant>
        <vt:i4>3670136</vt:i4>
      </vt:variant>
      <vt:variant>
        <vt:i4>714</vt:i4>
      </vt:variant>
      <vt:variant>
        <vt:i4>0</vt:i4>
      </vt:variant>
      <vt:variant>
        <vt:i4>5</vt:i4>
      </vt:variant>
      <vt:variant>
        <vt:lpwstr>https://sustainabledevelopment.un.org/sdg14</vt:lpwstr>
      </vt:variant>
      <vt:variant>
        <vt:lpwstr/>
      </vt:variant>
      <vt:variant>
        <vt:i4>3670136</vt:i4>
      </vt:variant>
      <vt:variant>
        <vt:i4>711</vt:i4>
      </vt:variant>
      <vt:variant>
        <vt:i4>0</vt:i4>
      </vt:variant>
      <vt:variant>
        <vt:i4>5</vt:i4>
      </vt:variant>
      <vt:variant>
        <vt:lpwstr>https://sustainabledevelopment.un.org/sdg10</vt:lpwstr>
      </vt:variant>
      <vt:variant>
        <vt:lpwstr/>
      </vt:variant>
      <vt:variant>
        <vt:i4>3145848</vt:i4>
      </vt:variant>
      <vt:variant>
        <vt:i4>708</vt:i4>
      </vt:variant>
      <vt:variant>
        <vt:i4>0</vt:i4>
      </vt:variant>
      <vt:variant>
        <vt:i4>5</vt:i4>
      </vt:variant>
      <vt:variant>
        <vt:lpwstr>https://sustainabledevelopment.un.org/sdg9</vt:lpwstr>
      </vt:variant>
      <vt:variant>
        <vt:lpwstr/>
      </vt:variant>
      <vt:variant>
        <vt:i4>3211384</vt:i4>
      </vt:variant>
      <vt:variant>
        <vt:i4>705</vt:i4>
      </vt:variant>
      <vt:variant>
        <vt:i4>0</vt:i4>
      </vt:variant>
      <vt:variant>
        <vt:i4>5</vt:i4>
      </vt:variant>
      <vt:variant>
        <vt:lpwstr>https://sustainabledevelopment.un.org/sdg8</vt:lpwstr>
      </vt:variant>
      <vt:variant>
        <vt:lpwstr/>
      </vt:variant>
      <vt:variant>
        <vt:i4>3932280</vt:i4>
      </vt:variant>
      <vt:variant>
        <vt:i4>702</vt:i4>
      </vt:variant>
      <vt:variant>
        <vt:i4>0</vt:i4>
      </vt:variant>
      <vt:variant>
        <vt:i4>5</vt:i4>
      </vt:variant>
      <vt:variant>
        <vt:lpwstr>https://sustainabledevelopment.un.org/sdg5</vt:lpwstr>
      </vt:variant>
      <vt:variant>
        <vt:lpwstr/>
      </vt:variant>
      <vt:variant>
        <vt:i4>1507412</vt:i4>
      </vt:variant>
      <vt:variant>
        <vt:i4>699</vt:i4>
      </vt:variant>
      <vt:variant>
        <vt:i4>0</vt:i4>
      </vt:variant>
      <vt:variant>
        <vt:i4>5</vt:i4>
      </vt:variant>
      <vt:variant>
        <vt:lpwstr>https://ec.europa.eu/transparency/regexpert/index.cfm?do=groupDetail.groupDetailDoc&amp;id=38054&amp;no=1</vt:lpwstr>
      </vt:variant>
      <vt:variant>
        <vt:lpwstr/>
      </vt:variant>
      <vt:variant>
        <vt:i4>4522065</vt:i4>
      </vt:variant>
      <vt:variant>
        <vt:i4>696</vt:i4>
      </vt:variant>
      <vt:variant>
        <vt:i4>0</vt:i4>
      </vt:variant>
      <vt:variant>
        <vt:i4>5</vt:i4>
      </vt:variant>
      <vt:variant>
        <vt:lpwstr>http://www.fao.org/3/a-y7937e.pdf</vt:lpwstr>
      </vt:variant>
      <vt:variant>
        <vt:lpwstr/>
      </vt:variant>
      <vt:variant>
        <vt:i4>3801137</vt:i4>
      </vt:variant>
      <vt:variant>
        <vt:i4>693</vt:i4>
      </vt:variant>
      <vt:variant>
        <vt:i4>0</vt:i4>
      </vt:variant>
      <vt:variant>
        <vt:i4>5</vt:i4>
      </vt:variant>
      <vt:variant>
        <vt:lpwstr>http://www.fao.org/flw-in-fish-value-chains/value-chain/processing-storage/artisanal-fish-drying/appropriate-technology/en/</vt:lpwstr>
      </vt:variant>
      <vt:variant>
        <vt:lpwstr/>
      </vt:variant>
      <vt:variant>
        <vt:i4>5832791</vt:i4>
      </vt:variant>
      <vt:variant>
        <vt:i4>690</vt:i4>
      </vt:variant>
      <vt:variant>
        <vt:i4>0</vt:i4>
      </vt:variant>
      <vt:variant>
        <vt:i4>5</vt:i4>
      </vt:variant>
      <vt:variant>
        <vt:lpwstr>http://www.fao.org/3/a-i5577e.pdf</vt:lpwstr>
      </vt:variant>
      <vt:variant>
        <vt:lpwstr/>
      </vt:variant>
      <vt:variant>
        <vt:i4>2293887</vt:i4>
      </vt:variant>
      <vt:variant>
        <vt:i4>687</vt:i4>
      </vt:variant>
      <vt:variant>
        <vt:i4>0</vt:i4>
      </vt:variant>
      <vt:variant>
        <vt:i4>5</vt:i4>
      </vt:variant>
      <vt:variant>
        <vt:lpwstr>http://www.fao.org/flw-in-fish-value-chains/value-chain/processing-storage/cold-storage/en/</vt:lpwstr>
      </vt:variant>
      <vt:variant>
        <vt:lpwstr/>
      </vt:variant>
      <vt:variant>
        <vt:i4>4522065</vt:i4>
      </vt:variant>
      <vt:variant>
        <vt:i4>684</vt:i4>
      </vt:variant>
      <vt:variant>
        <vt:i4>0</vt:i4>
      </vt:variant>
      <vt:variant>
        <vt:i4>5</vt:i4>
      </vt:variant>
      <vt:variant>
        <vt:lpwstr>http://www.fao.org/3/a-y7937e.pdf</vt:lpwstr>
      </vt:variant>
      <vt:variant>
        <vt:lpwstr/>
      </vt:variant>
      <vt:variant>
        <vt:i4>4390928</vt:i4>
      </vt:variant>
      <vt:variant>
        <vt:i4>681</vt:i4>
      </vt:variant>
      <vt:variant>
        <vt:i4>0</vt:i4>
      </vt:variant>
      <vt:variant>
        <vt:i4>5</vt:i4>
      </vt:variant>
      <vt:variant>
        <vt:lpwstr>http://www.fao.org/blogs/blue-growth-blog/moving-towards-greater-transparency-in-the-seafood-sector/en/?rss=1</vt:lpwstr>
      </vt:variant>
      <vt:variant>
        <vt:lpwstr/>
      </vt:variant>
      <vt:variant>
        <vt:i4>4653087</vt:i4>
      </vt:variant>
      <vt:variant>
        <vt:i4>678</vt:i4>
      </vt:variant>
      <vt:variant>
        <vt:i4>0</vt:i4>
      </vt:variant>
      <vt:variant>
        <vt:i4>5</vt:i4>
      </vt:variant>
      <vt:variant>
        <vt:lpwstr>https://fiskesprell.no/om-fiskesprell/about-fiskesprell/</vt:lpwstr>
      </vt:variant>
      <vt:variant>
        <vt:lpwstr/>
      </vt:variant>
      <vt:variant>
        <vt:i4>7340157</vt:i4>
      </vt:variant>
      <vt:variant>
        <vt:i4>675</vt:i4>
      </vt:variant>
      <vt:variant>
        <vt:i4>0</vt:i4>
      </vt:variant>
      <vt:variant>
        <vt:i4>5</vt:i4>
      </vt:variant>
      <vt:variant>
        <vt:lpwstr>https://altomkost.dk/english/</vt:lpwstr>
      </vt:variant>
      <vt:variant>
        <vt:lpwstr>c41068</vt:lpwstr>
      </vt:variant>
      <vt:variant>
        <vt:i4>5374022</vt:i4>
      </vt:variant>
      <vt:variant>
        <vt:i4>672</vt:i4>
      </vt:variant>
      <vt:variant>
        <vt:i4>0</vt:i4>
      </vt:variant>
      <vt:variant>
        <vt:i4>5</vt:i4>
      </vt:variant>
      <vt:variant>
        <vt:lpwstr>https://www.livsmedelsverket.se/en/food-and-content/labelling</vt:lpwstr>
      </vt:variant>
      <vt:variant>
        <vt:lpwstr/>
      </vt:variant>
      <vt:variant>
        <vt:i4>8061032</vt:i4>
      </vt:variant>
      <vt:variant>
        <vt:i4>669</vt:i4>
      </vt:variant>
      <vt:variant>
        <vt:i4>0</vt:i4>
      </vt:variant>
      <vt:variant>
        <vt:i4>5</vt:i4>
      </vt:variant>
      <vt:variant>
        <vt:lpwstr>https://helsenorge.no/other-languages/english/keyhole-healthy-food</vt:lpwstr>
      </vt:variant>
      <vt:variant>
        <vt:lpwstr/>
      </vt:variant>
      <vt:variant>
        <vt:i4>7012406</vt:i4>
      </vt:variant>
      <vt:variant>
        <vt:i4>666</vt:i4>
      </vt:variant>
      <vt:variant>
        <vt:i4>0</vt:i4>
      </vt:variant>
      <vt:variant>
        <vt:i4>5</vt:i4>
      </vt:variant>
      <vt:variant>
        <vt:lpwstr>http://norden.diva-portal.org/smash/get/diva2:700822/FULLTEXT01.pdf</vt:lpwstr>
      </vt:variant>
      <vt:variant>
        <vt:lpwstr/>
      </vt:variant>
      <vt:variant>
        <vt:i4>1703966</vt:i4>
      </vt:variant>
      <vt:variant>
        <vt:i4>663</vt:i4>
      </vt:variant>
      <vt:variant>
        <vt:i4>0</vt:i4>
      </vt:variant>
      <vt:variant>
        <vt:i4>5</vt:i4>
      </vt:variant>
      <vt:variant>
        <vt:lpwstr>http://www.fao.org/fao-who-codexalimentarius/en/</vt:lpwstr>
      </vt:variant>
      <vt:variant>
        <vt:lpwstr/>
      </vt:variant>
      <vt:variant>
        <vt:i4>5570661</vt:i4>
      </vt:variant>
      <vt:variant>
        <vt:i4>660</vt:i4>
      </vt:variant>
      <vt:variant>
        <vt:i4>0</vt:i4>
      </vt:variant>
      <vt:variant>
        <vt:i4>5</vt:i4>
      </vt:variant>
      <vt:variant>
        <vt:lpwstr>https://www.scielo.br/scielo.php?script=sci_arttext&amp;pid=S0101-20612017000100065</vt:lpwstr>
      </vt:variant>
      <vt:variant>
        <vt:lpwstr/>
      </vt:variant>
      <vt:variant>
        <vt:i4>4522065</vt:i4>
      </vt:variant>
      <vt:variant>
        <vt:i4>657</vt:i4>
      </vt:variant>
      <vt:variant>
        <vt:i4>0</vt:i4>
      </vt:variant>
      <vt:variant>
        <vt:i4>5</vt:i4>
      </vt:variant>
      <vt:variant>
        <vt:lpwstr>http://www.fao.org/3/a-y7937e.pdf</vt:lpwstr>
      </vt:variant>
      <vt:variant>
        <vt:lpwstr/>
      </vt:variant>
      <vt:variant>
        <vt:i4>4587545</vt:i4>
      </vt:variant>
      <vt:variant>
        <vt:i4>654</vt:i4>
      </vt:variant>
      <vt:variant>
        <vt:i4>0</vt:i4>
      </vt:variant>
      <vt:variant>
        <vt:i4>5</vt:i4>
      </vt:variant>
      <vt:variant>
        <vt:lpwstr>https://www.ruokatieto.fi/briefly-english</vt:lpwstr>
      </vt:variant>
      <vt:variant>
        <vt:lpwstr/>
      </vt:variant>
      <vt:variant>
        <vt:i4>7209074</vt:i4>
      </vt:variant>
      <vt:variant>
        <vt:i4>651</vt:i4>
      </vt:variant>
      <vt:variant>
        <vt:i4>0</vt:i4>
      </vt:variant>
      <vt:variant>
        <vt:i4>5</vt:i4>
      </vt:variant>
      <vt:variant>
        <vt:lpwstr>https://www.prokala.fi/en/pro-fish/</vt:lpwstr>
      </vt:variant>
      <vt:variant>
        <vt:lpwstr/>
      </vt:variant>
      <vt:variant>
        <vt:i4>4325452</vt:i4>
      </vt:variant>
      <vt:variant>
        <vt:i4>648</vt:i4>
      </vt:variant>
      <vt:variant>
        <vt:i4>0</vt:i4>
      </vt:variant>
      <vt:variant>
        <vt:i4>5</vt:i4>
      </vt:variant>
      <vt:variant>
        <vt:lpwstr>https://nofima.no/en/nyhet/2017/11/food-manufacturers-should-help-consumers/</vt:lpwstr>
      </vt:variant>
      <vt:variant>
        <vt:lpwstr/>
      </vt:variant>
      <vt:variant>
        <vt:i4>7209074</vt:i4>
      </vt:variant>
      <vt:variant>
        <vt:i4>645</vt:i4>
      </vt:variant>
      <vt:variant>
        <vt:i4>0</vt:i4>
      </vt:variant>
      <vt:variant>
        <vt:i4>5</vt:i4>
      </vt:variant>
      <vt:variant>
        <vt:lpwstr>https://www.prokala.fi/en/pro-fish/</vt:lpwstr>
      </vt:variant>
      <vt:variant>
        <vt:lpwstr/>
      </vt:variant>
      <vt:variant>
        <vt:i4>1769540</vt:i4>
      </vt:variant>
      <vt:variant>
        <vt:i4>642</vt:i4>
      </vt:variant>
      <vt:variant>
        <vt:i4>0</vt:i4>
      </vt:variant>
      <vt:variant>
        <vt:i4>5</vt:i4>
      </vt:variant>
      <vt:variant>
        <vt:lpwstr>http://www.fao.org/voluntary-guidelines-small-scale-fisheries/resources/detail/en/c/1202903/</vt:lpwstr>
      </vt:variant>
      <vt:variant>
        <vt:lpwstr/>
      </vt:variant>
      <vt:variant>
        <vt:i4>1966146</vt:i4>
      </vt:variant>
      <vt:variant>
        <vt:i4>639</vt:i4>
      </vt:variant>
      <vt:variant>
        <vt:i4>0</vt:i4>
      </vt:variant>
      <vt:variant>
        <vt:i4>5</vt:i4>
      </vt:variant>
      <vt:variant>
        <vt:lpwstr>http://www.fao.org/voluntary-guidelines-small-scale-fisheries/resources/detail/en/c/1203549/</vt:lpwstr>
      </vt:variant>
      <vt:variant>
        <vt:lpwstr/>
      </vt:variant>
      <vt:variant>
        <vt:i4>5242903</vt:i4>
      </vt:variant>
      <vt:variant>
        <vt:i4>636</vt:i4>
      </vt:variant>
      <vt:variant>
        <vt:i4>0</vt:i4>
      </vt:variant>
      <vt:variant>
        <vt:i4>5</vt:i4>
      </vt:variant>
      <vt:variant>
        <vt:lpwstr>http://www.fao.org/3/a-az083e.pdf</vt:lpwstr>
      </vt:variant>
      <vt:variant>
        <vt:lpwstr/>
      </vt:variant>
      <vt:variant>
        <vt:i4>2293887</vt:i4>
      </vt:variant>
      <vt:variant>
        <vt:i4>633</vt:i4>
      </vt:variant>
      <vt:variant>
        <vt:i4>0</vt:i4>
      </vt:variant>
      <vt:variant>
        <vt:i4>5</vt:i4>
      </vt:variant>
      <vt:variant>
        <vt:lpwstr>http://www.fao.org/flw-in-fish-value-chains/value-chain/processing-storage/cold-storage/en/</vt:lpwstr>
      </vt:variant>
      <vt:variant>
        <vt:lpwstr/>
      </vt:variant>
      <vt:variant>
        <vt:i4>4522065</vt:i4>
      </vt:variant>
      <vt:variant>
        <vt:i4>630</vt:i4>
      </vt:variant>
      <vt:variant>
        <vt:i4>0</vt:i4>
      </vt:variant>
      <vt:variant>
        <vt:i4>5</vt:i4>
      </vt:variant>
      <vt:variant>
        <vt:lpwstr>http://www.fao.org/3/a-y7937e.pdf</vt:lpwstr>
      </vt:variant>
      <vt:variant>
        <vt:lpwstr/>
      </vt:variant>
      <vt:variant>
        <vt:i4>2687009</vt:i4>
      </vt:variant>
      <vt:variant>
        <vt:i4>627</vt:i4>
      </vt:variant>
      <vt:variant>
        <vt:i4>0</vt:i4>
      </vt:variant>
      <vt:variant>
        <vt:i4>5</vt:i4>
      </vt:variant>
      <vt:variant>
        <vt:lpwstr>https://slowfood.com/slowfish/</vt:lpwstr>
      </vt:variant>
      <vt:variant>
        <vt:lpwstr/>
      </vt:variant>
      <vt:variant>
        <vt:i4>5963868</vt:i4>
      </vt:variant>
      <vt:variant>
        <vt:i4>624</vt:i4>
      </vt:variant>
      <vt:variant>
        <vt:i4>0</vt:i4>
      </vt:variant>
      <vt:variant>
        <vt:i4>5</vt:i4>
      </vt:variant>
      <vt:variant>
        <vt:lpwstr>http://dnr.alaska.gov/ag/FarmToSchool/FISH2SCHOOL.pdf</vt:lpwstr>
      </vt:variant>
      <vt:variant>
        <vt:lpwstr/>
      </vt:variant>
      <vt:variant>
        <vt:i4>4653087</vt:i4>
      </vt:variant>
      <vt:variant>
        <vt:i4>621</vt:i4>
      </vt:variant>
      <vt:variant>
        <vt:i4>0</vt:i4>
      </vt:variant>
      <vt:variant>
        <vt:i4>5</vt:i4>
      </vt:variant>
      <vt:variant>
        <vt:lpwstr>https://fiskesprell.no/om-fiskesprell/about-fiskesprell/</vt:lpwstr>
      </vt:variant>
      <vt:variant>
        <vt:lpwstr/>
      </vt:variant>
      <vt:variant>
        <vt:i4>6029396</vt:i4>
      </vt:variant>
      <vt:variant>
        <vt:i4>618</vt:i4>
      </vt:variant>
      <vt:variant>
        <vt:i4>0</vt:i4>
      </vt:variant>
      <vt:variant>
        <vt:i4>5</vt:i4>
      </vt:variant>
      <vt:variant>
        <vt:lpwstr>http://www.fao.org/3/a-i7265e.pdf</vt:lpwstr>
      </vt:variant>
      <vt:variant>
        <vt:lpwstr/>
      </vt:variant>
      <vt:variant>
        <vt:i4>6160476</vt:i4>
      </vt:variant>
      <vt:variant>
        <vt:i4>615</vt:i4>
      </vt:variant>
      <vt:variant>
        <vt:i4>0</vt:i4>
      </vt:variant>
      <vt:variant>
        <vt:i4>5</vt:i4>
      </vt:variant>
      <vt:variant>
        <vt:lpwstr>https://www.fao.org/voluntary-guidelines-small-scale-fisheries/resources/detail/en/c/1634219/</vt:lpwstr>
      </vt:variant>
      <vt:variant>
        <vt:lpwstr/>
      </vt:variant>
      <vt:variant>
        <vt:i4>5308432</vt:i4>
      </vt:variant>
      <vt:variant>
        <vt:i4>609</vt:i4>
      </vt:variant>
      <vt:variant>
        <vt:i4>0</vt:i4>
      </vt:variant>
      <vt:variant>
        <vt:i4>5</vt:i4>
      </vt:variant>
      <vt:variant>
        <vt:lpwstr>http://www.fao.org/3/a-av032e.pdf</vt:lpwstr>
      </vt:variant>
      <vt:variant>
        <vt:lpwstr/>
      </vt:variant>
      <vt:variant>
        <vt:i4>5439506</vt:i4>
      </vt:variant>
      <vt:variant>
        <vt:i4>606</vt:i4>
      </vt:variant>
      <vt:variant>
        <vt:i4>0</vt:i4>
      </vt:variant>
      <vt:variant>
        <vt:i4>5</vt:i4>
      </vt:variant>
      <vt:variant>
        <vt:lpwstr>https://www.sintef.no/contentassets/0ec2594f7dea45b8b1dec0c44a0133b4/report-carbon-footprint-norwegian-seafood-products-2017_final_120220.pdf</vt:lpwstr>
      </vt:variant>
      <vt:variant>
        <vt:lpwstr/>
      </vt:variant>
      <vt:variant>
        <vt:i4>1507412</vt:i4>
      </vt:variant>
      <vt:variant>
        <vt:i4>603</vt:i4>
      </vt:variant>
      <vt:variant>
        <vt:i4>0</vt:i4>
      </vt:variant>
      <vt:variant>
        <vt:i4>5</vt:i4>
      </vt:variant>
      <vt:variant>
        <vt:lpwstr>https://ec.europa.eu/transparency/regexpert/index.cfm?do=groupDetail.groupDetailDoc&amp;id=38054&amp;no=1</vt:lpwstr>
      </vt:variant>
      <vt:variant>
        <vt:lpwstr/>
      </vt:variant>
      <vt:variant>
        <vt:i4>5701714</vt:i4>
      </vt:variant>
      <vt:variant>
        <vt:i4>600</vt:i4>
      </vt:variant>
      <vt:variant>
        <vt:i4>0</vt:i4>
      </vt:variant>
      <vt:variant>
        <vt:i4>5</vt:i4>
      </vt:variant>
      <vt:variant>
        <vt:lpwstr>http://www.fao.org/3/a-i3844e.pdf</vt:lpwstr>
      </vt:variant>
      <vt:variant>
        <vt:lpwstr/>
      </vt:variant>
      <vt:variant>
        <vt:i4>5308432</vt:i4>
      </vt:variant>
      <vt:variant>
        <vt:i4>597</vt:i4>
      </vt:variant>
      <vt:variant>
        <vt:i4>0</vt:i4>
      </vt:variant>
      <vt:variant>
        <vt:i4>5</vt:i4>
      </vt:variant>
      <vt:variant>
        <vt:lpwstr>http://www.fao.org/3/a-av032e.pdf</vt:lpwstr>
      </vt:variant>
      <vt:variant>
        <vt:lpwstr/>
      </vt:variant>
      <vt:variant>
        <vt:i4>5701714</vt:i4>
      </vt:variant>
      <vt:variant>
        <vt:i4>594</vt:i4>
      </vt:variant>
      <vt:variant>
        <vt:i4>0</vt:i4>
      </vt:variant>
      <vt:variant>
        <vt:i4>5</vt:i4>
      </vt:variant>
      <vt:variant>
        <vt:lpwstr>http://www.fao.org/3/a-i3844e.pdf</vt:lpwstr>
      </vt:variant>
      <vt:variant>
        <vt:lpwstr/>
      </vt:variant>
      <vt:variant>
        <vt:i4>3670136</vt:i4>
      </vt:variant>
      <vt:variant>
        <vt:i4>591</vt:i4>
      </vt:variant>
      <vt:variant>
        <vt:i4>0</vt:i4>
      </vt:variant>
      <vt:variant>
        <vt:i4>5</vt:i4>
      </vt:variant>
      <vt:variant>
        <vt:lpwstr>https://sustainabledevelopment.un.org/sdg16</vt:lpwstr>
      </vt:variant>
      <vt:variant>
        <vt:lpwstr/>
      </vt:variant>
      <vt:variant>
        <vt:i4>3670136</vt:i4>
      </vt:variant>
      <vt:variant>
        <vt:i4>588</vt:i4>
      </vt:variant>
      <vt:variant>
        <vt:i4>0</vt:i4>
      </vt:variant>
      <vt:variant>
        <vt:i4>5</vt:i4>
      </vt:variant>
      <vt:variant>
        <vt:lpwstr>https://sustainabledevelopment.un.org/sdg12</vt:lpwstr>
      </vt:variant>
      <vt:variant>
        <vt:lpwstr/>
      </vt:variant>
      <vt:variant>
        <vt:i4>3997816</vt:i4>
      </vt:variant>
      <vt:variant>
        <vt:i4>585</vt:i4>
      </vt:variant>
      <vt:variant>
        <vt:i4>0</vt:i4>
      </vt:variant>
      <vt:variant>
        <vt:i4>5</vt:i4>
      </vt:variant>
      <vt:variant>
        <vt:lpwstr>https://sustainabledevelopment.un.org/sdg4</vt:lpwstr>
      </vt:variant>
      <vt:variant>
        <vt:lpwstr/>
      </vt:variant>
      <vt:variant>
        <vt:i4>4522065</vt:i4>
      </vt:variant>
      <vt:variant>
        <vt:i4>582</vt:i4>
      </vt:variant>
      <vt:variant>
        <vt:i4>0</vt:i4>
      </vt:variant>
      <vt:variant>
        <vt:i4>5</vt:i4>
      </vt:variant>
      <vt:variant>
        <vt:lpwstr>http://www.fao.org/3/a-y7937e.pdf</vt:lpwstr>
      </vt:variant>
      <vt:variant>
        <vt:lpwstr/>
      </vt:variant>
      <vt:variant>
        <vt:i4>2031683</vt:i4>
      </vt:variant>
      <vt:variant>
        <vt:i4>579</vt:i4>
      </vt:variant>
      <vt:variant>
        <vt:i4>0</vt:i4>
      </vt:variant>
      <vt:variant>
        <vt:i4>5</vt:i4>
      </vt:variant>
      <vt:variant>
        <vt:lpwstr>https://www.ncbi.nlm.nih.gov/pmc/articles/PMC5137875/</vt:lpwstr>
      </vt:variant>
      <vt:variant>
        <vt:lpwstr/>
      </vt:variant>
      <vt:variant>
        <vt:i4>6684733</vt:i4>
      </vt:variant>
      <vt:variant>
        <vt:i4>576</vt:i4>
      </vt:variant>
      <vt:variant>
        <vt:i4>0</vt:i4>
      </vt:variant>
      <vt:variant>
        <vt:i4>5</vt:i4>
      </vt:variant>
      <vt:variant>
        <vt:lpwstr>https://nofima.no/en/forskning/naringsnytte/food-to-suit-every-palate/</vt:lpwstr>
      </vt:variant>
      <vt:variant>
        <vt:lpwstr/>
      </vt:variant>
      <vt:variant>
        <vt:i4>2490428</vt:i4>
      </vt:variant>
      <vt:variant>
        <vt:i4>573</vt:i4>
      </vt:variant>
      <vt:variant>
        <vt:i4>0</vt:i4>
      </vt:variant>
      <vt:variant>
        <vt:i4>5</vt:i4>
      </vt:variant>
      <vt:variant>
        <vt:lpwstr>https://www.smallfishfood.org/</vt:lpwstr>
      </vt:variant>
      <vt:variant>
        <vt:lpwstr/>
      </vt:variant>
      <vt:variant>
        <vt:i4>5308432</vt:i4>
      </vt:variant>
      <vt:variant>
        <vt:i4>570</vt:i4>
      </vt:variant>
      <vt:variant>
        <vt:i4>0</vt:i4>
      </vt:variant>
      <vt:variant>
        <vt:i4>5</vt:i4>
      </vt:variant>
      <vt:variant>
        <vt:lpwstr>http://www.fao.org/3/a-av032e.pdf</vt:lpwstr>
      </vt:variant>
      <vt:variant>
        <vt:lpwstr/>
      </vt:variant>
      <vt:variant>
        <vt:i4>7209062</vt:i4>
      </vt:variant>
      <vt:variant>
        <vt:i4>567</vt:i4>
      </vt:variant>
      <vt:variant>
        <vt:i4>0</vt:i4>
      </vt:variant>
      <vt:variant>
        <vt:i4>5</vt:i4>
      </vt:variant>
      <vt:variant>
        <vt:lpwstr>http://www.fao.org/artisanal-fisheries-aquaculture-2022/en/</vt:lpwstr>
      </vt:variant>
      <vt:variant>
        <vt:lpwstr/>
      </vt:variant>
      <vt:variant>
        <vt:i4>7995507</vt:i4>
      </vt:variant>
      <vt:variant>
        <vt:i4>564</vt:i4>
      </vt:variant>
      <vt:variant>
        <vt:i4>0</vt:i4>
      </vt:variant>
      <vt:variant>
        <vt:i4>5</vt:i4>
      </vt:variant>
      <vt:variant>
        <vt:lpwstr>https://pub.norden.org/nord2023-003/fish-and-seafood.html</vt:lpwstr>
      </vt:variant>
      <vt:variant>
        <vt:lpwstr>id19564</vt:lpwstr>
      </vt:variant>
      <vt:variant>
        <vt:i4>5701712</vt:i4>
      </vt:variant>
      <vt:variant>
        <vt:i4>561</vt:i4>
      </vt:variant>
      <vt:variant>
        <vt:i4>0</vt:i4>
      </vt:variant>
      <vt:variant>
        <vt:i4>5</vt:i4>
      </vt:variant>
      <vt:variant>
        <vt:lpwstr>C:\Users\mwi\Desktop\Advice about Eating Fish</vt:lpwstr>
      </vt:variant>
      <vt:variant>
        <vt:lpwstr/>
      </vt:variant>
      <vt:variant>
        <vt:i4>1572937</vt:i4>
      </vt:variant>
      <vt:variant>
        <vt:i4>558</vt:i4>
      </vt:variant>
      <vt:variant>
        <vt:i4>0</vt:i4>
      </vt:variant>
      <vt:variant>
        <vt:i4>5</vt:i4>
      </vt:variant>
      <vt:variant>
        <vt:lpwstr>https://ec.europa.eu/jrc/en/health-knowledge-gateway/promotion-prevention/nutrition/food-based-dietary-guidelines</vt:lpwstr>
      </vt:variant>
      <vt:variant>
        <vt:lpwstr/>
      </vt:variant>
      <vt:variant>
        <vt:i4>3407907</vt:i4>
      </vt:variant>
      <vt:variant>
        <vt:i4>555</vt:i4>
      </vt:variant>
      <vt:variant>
        <vt:i4>0</vt:i4>
      </vt:variant>
      <vt:variant>
        <vt:i4>5</vt:i4>
      </vt:variant>
      <vt:variant>
        <vt:lpwstr>https://pub.norden.org/nord2023-003/index.html</vt:lpwstr>
      </vt:variant>
      <vt:variant>
        <vt:lpwstr/>
      </vt:variant>
      <vt:variant>
        <vt:i4>6553718</vt:i4>
      </vt:variant>
      <vt:variant>
        <vt:i4>552</vt:i4>
      </vt:variant>
      <vt:variant>
        <vt:i4>0</vt:i4>
      </vt:variant>
      <vt:variant>
        <vt:i4>5</vt:i4>
      </vt:variant>
      <vt:variant>
        <vt:lpwstr>http://www.fao.org/nutrition/education/food-dietary-guidelines/en/</vt:lpwstr>
      </vt:variant>
      <vt:variant>
        <vt:lpwstr/>
      </vt:variant>
      <vt:variant>
        <vt:i4>1572937</vt:i4>
      </vt:variant>
      <vt:variant>
        <vt:i4>549</vt:i4>
      </vt:variant>
      <vt:variant>
        <vt:i4>0</vt:i4>
      </vt:variant>
      <vt:variant>
        <vt:i4>5</vt:i4>
      </vt:variant>
      <vt:variant>
        <vt:lpwstr>https://ec.europa.eu/jrc/en/health-knowledge-gateway/promotion-prevention/nutrition/food-based-dietary-guidelines</vt:lpwstr>
      </vt:variant>
      <vt:variant>
        <vt:lpwstr/>
      </vt:variant>
      <vt:variant>
        <vt:i4>1114180</vt:i4>
      </vt:variant>
      <vt:variant>
        <vt:i4>546</vt:i4>
      </vt:variant>
      <vt:variant>
        <vt:i4>0</vt:i4>
      </vt:variant>
      <vt:variant>
        <vt:i4>5</vt:i4>
      </vt:variant>
      <vt:variant>
        <vt:lpwstr>https://www.thelancet.com/commissions/EAT</vt:lpwstr>
      </vt:variant>
      <vt:variant>
        <vt:lpwstr/>
      </vt:variant>
      <vt:variant>
        <vt:i4>5636160</vt:i4>
      </vt:variant>
      <vt:variant>
        <vt:i4>543</vt:i4>
      </vt:variant>
      <vt:variant>
        <vt:i4>0</vt:i4>
      </vt:variant>
      <vt:variant>
        <vt:i4>5</vt:i4>
      </vt:variant>
      <vt:variant>
        <vt:lpwstr>https://www.imr.no/resources/Science-for-Ocean-Actions-rapport-1.pdf</vt:lpwstr>
      </vt:variant>
      <vt:variant>
        <vt:lpwstr/>
      </vt:variant>
      <vt:variant>
        <vt:i4>589907</vt:i4>
      </vt:variant>
      <vt:variant>
        <vt:i4>540</vt:i4>
      </vt:variant>
      <vt:variant>
        <vt:i4>0</vt:i4>
      </vt:variant>
      <vt:variant>
        <vt:i4>5</vt:i4>
      </vt:variant>
      <vt:variant>
        <vt:lpwstr>https://pub.norden.org/nord2023-003/</vt:lpwstr>
      </vt:variant>
      <vt:variant>
        <vt:lpwstr/>
      </vt:variant>
      <vt:variant>
        <vt:i4>4653148</vt:i4>
      </vt:variant>
      <vt:variant>
        <vt:i4>537</vt:i4>
      </vt:variant>
      <vt:variant>
        <vt:i4>0</vt:i4>
      </vt:variant>
      <vt:variant>
        <vt:i4>5</vt:i4>
      </vt:variant>
      <vt:variant>
        <vt:lpwstr>https://helsedirektoratet.no/english/partnership-for-a-healthier-diet</vt:lpwstr>
      </vt:variant>
      <vt:variant>
        <vt:lpwstr/>
      </vt:variant>
      <vt:variant>
        <vt:i4>1966172</vt:i4>
      </vt:variant>
      <vt:variant>
        <vt:i4>534</vt:i4>
      </vt:variant>
      <vt:variant>
        <vt:i4>0</vt:i4>
      </vt:variant>
      <vt:variant>
        <vt:i4>5</vt:i4>
      </vt:variant>
      <vt:variant>
        <vt:lpwstr>https://www.helsedirektoratet.no/english/partnership-for-a-healthier-diet</vt:lpwstr>
      </vt:variant>
      <vt:variant>
        <vt:lpwstr/>
      </vt:variant>
      <vt:variant>
        <vt:i4>5570581</vt:i4>
      </vt:variant>
      <vt:variant>
        <vt:i4>531</vt:i4>
      </vt:variant>
      <vt:variant>
        <vt:i4>0</vt:i4>
      </vt:variant>
      <vt:variant>
        <vt:i4>5</vt:i4>
      </vt:variant>
      <vt:variant>
        <vt:lpwstr>http://www.fao.org/voluntary-guidelines-small-scale-fisheries/en/</vt:lpwstr>
      </vt:variant>
      <vt:variant>
        <vt:lpwstr/>
      </vt:variant>
      <vt:variant>
        <vt:i4>4522065</vt:i4>
      </vt:variant>
      <vt:variant>
        <vt:i4>528</vt:i4>
      </vt:variant>
      <vt:variant>
        <vt:i4>0</vt:i4>
      </vt:variant>
      <vt:variant>
        <vt:i4>5</vt:i4>
      </vt:variant>
      <vt:variant>
        <vt:lpwstr>http://www.fao.org/3/a-y7937e.pdf</vt:lpwstr>
      </vt:variant>
      <vt:variant>
        <vt:lpwstr/>
      </vt:variant>
      <vt:variant>
        <vt:i4>3342433</vt:i4>
      </vt:variant>
      <vt:variant>
        <vt:i4>525</vt:i4>
      </vt:variant>
      <vt:variant>
        <vt:i4>0</vt:i4>
      </vt:variant>
      <vt:variant>
        <vt:i4>5</vt:i4>
      </vt:variant>
      <vt:variant>
        <vt:lpwstr>http://www.euro.who.int/en/health-topics/disease-prevention/nutrition/news/news/2018/5/fostering-healthier-and-more-sustainable-diets-learning-from-the-mediterranean-and-new-nordic-experience</vt:lpwstr>
      </vt:variant>
      <vt:variant>
        <vt:lpwstr/>
      </vt:variant>
      <vt:variant>
        <vt:i4>6488112</vt:i4>
      </vt:variant>
      <vt:variant>
        <vt:i4>522</vt:i4>
      </vt:variant>
      <vt:variant>
        <vt:i4>0</vt:i4>
      </vt:variant>
      <vt:variant>
        <vt:i4>5</vt:i4>
      </vt:variant>
      <vt:variant>
        <vt:lpwstr>http://www.fao.org/voluntary-guidelines-small-scale-fisheries/implementation/norad-project/en/</vt:lpwstr>
      </vt:variant>
      <vt:variant>
        <vt:lpwstr/>
      </vt:variant>
      <vt:variant>
        <vt:i4>538443838</vt:i4>
      </vt:variant>
      <vt:variant>
        <vt:i4>519</vt:i4>
      </vt:variant>
      <vt:variant>
        <vt:i4>0</vt:i4>
      </vt:variant>
      <vt:variant>
        <vt:i4>5</vt:i4>
      </vt:variant>
      <vt:variant>
        <vt:lpwstr>https://www.regjeringen.no/en/dokumenter/ norwegian-national-action-plan-for-a-healthier-diet—an-outline/id2541870/</vt:lpwstr>
      </vt:variant>
      <vt:variant>
        <vt:lpwstr/>
      </vt:variant>
      <vt:variant>
        <vt:i4>3014696</vt:i4>
      </vt:variant>
      <vt:variant>
        <vt:i4>516</vt:i4>
      </vt:variant>
      <vt:variant>
        <vt:i4>0</vt:i4>
      </vt:variant>
      <vt:variant>
        <vt:i4>5</vt:i4>
      </vt:variant>
      <vt:variant>
        <vt:lpwstr>http://www.julkari.fi/bitstream/handle/10024/135969/URN_ISBN_978-952-343-033-4.pdf?sequence=1&amp;isAllowed=y</vt:lpwstr>
      </vt:variant>
      <vt:variant>
        <vt:lpwstr/>
      </vt:variant>
      <vt:variant>
        <vt:i4>2883620</vt:i4>
      </vt:variant>
      <vt:variant>
        <vt:i4>513</vt:i4>
      </vt:variant>
      <vt:variant>
        <vt:i4>0</vt:i4>
      </vt:variant>
      <vt:variant>
        <vt:i4>5</vt:i4>
      </vt:variant>
      <vt:variant>
        <vt:lpwstr>http://www.julkari.fi/bitstream/handle/10024/134867/URN_ISBN_978-952-302-844-9.pdf?sequence=1&amp;isAllowed=y</vt:lpwstr>
      </vt:variant>
      <vt:variant>
        <vt:lpwstr/>
      </vt:variant>
      <vt:variant>
        <vt:i4>2818082</vt:i4>
      </vt:variant>
      <vt:variant>
        <vt:i4>510</vt:i4>
      </vt:variant>
      <vt:variant>
        <vt:i4>0</vt:i4>
      </vt:variant>
      <vt:variant>
        <vt:i4>5</vt:i4>
      </vt:variant>
      <vt:variant>
        <vt:lpwstr>https://www.norden.org/en/publication/nordic-nutrition-recommendations-2012</vt:lpwstr>
      </vt:variant>
      <vt:variant>
        <vt:lpwstr/>
      </vt:variant>
      <vt:variant>
        <vt:i4>6094922</vt:i4>
      </vt:variant>
      <vt:variant>
        <vt:i4>507</vt:i4>
      </vt:variant>
      <vt:variant>
        <vt:i4>0</vt:i4>
      </vt:variant>
      <vt:variant>
        <vt:i4>5</vt:i4>
      </vt:variant>
      <vt:variant>
        <vt:lpwstr>https://worldfishcenter.org/odisha-mou-2020/</vt:lpwstr>
      </vt:variant>
      <vt:variant>
        <vt:lpwstr/>
      </vt:variant>
      <vt:variant>
        <vt:i4>4653087</vt:i4>
      </vt:variant>
      <vt:variant>
        <vt:i4>504</vt:i4>
      </vt:variant>
      <vt:variant>
        <vt:i4>0</vt:i4>
      </vt:variant>
      <vt:variant>
        <vt:i4>5</vt:i4>
      </vt:variant>
      <vt:variant>
        <vt:lpwstr>https://fiskesprell.no/om-fiskesprell/about-fiskesprell/</vt:lpwstr>
      </vt:variant>
      <vt:variant>
        <vt:lpwstr/>
      </vt:variant>
      <vt:variant>
        <vt:i4>4063349</vt:i4>
      </vt:variant>
      <vt:variant>
        <vt:i4>501</vt:i4>
      </vt:variant>
      <vt:variant>
        <vt:i4>0</vt:i4>
      </vt:variant>
      <vt:variant>
        <vt:i4>5</vt:i4>
      </vt:variant>
      <vt:variant>
        <vt:lpwstr>https://www.fda.gov/food/consumers/advice-about-eating-fish</vt:lpwstr>
      </vt:variant>
      <vt:variant>
        <vt:lpwstr/>
      </vt:variant>
      <vt:variant>
        <vt:i4>1572937</vt:i4>
      </vt:variant>
      <vt:variant>
        <vt:i4>498</vt:i4>
      </vt:variant>
      <vt:variant>
        <vt:i4>0</vt:i4>
      </vt:variant>
      <vt:variant>
        <vt:i4>5</vt:i4>
      </vt:variant>
      <vt:variant>
        <vt:lpwstr>https://ec.europa.eu/jrc/en/health-knowledge-gateway/promotion-prevention/nutrition/food-based-dietary-guidelines</vt:lpwstr>
      </vt:variant>
      <vt:variant>
        <vt:lpwstr/>
      </vt:variant>
      <vt:variant>
        <vt:i4>5111892</vt:i4>
      </vt:variant>
      <vt:variant>
        <vt:i4>495</vt:i4>
      </vt:variant>
      <vt:variant>
        <vt:i4>0</vt:i4>
      </vt:variant>
      <vt:variant>
        <vt:i4>5</vt:i4>
      </vt:variant>
      <vt:variant>
        <vt:lpwstr>https://nettsteder.regjeringen.no/foodfromtheocean/files/2020/04/Concept-note-UNSCN-Discussion-paper-</vt:lpwstr>
      </vt:variant>
      <vt:variant>
        <vt:lpwstr/>
      </vt:variant>
      <vt:variant>
        <vt:i4>6553718</vt:i4>
      </vt:variant>
      <vt:variant>
        <vt:i4>492</vt:i4>
      </vt:variant>
      <vt:variant>
        <vt:i4>0</vt:i4>
      </vt:variant>
      <vt:variant>
        <vt:i4>5</vt:i4>
      </vt:variant>
      <vt:variant>
        <vt:lpwstr>http://www.fao.org/nutrition/education/food-dietary-guidelines/en/</vt:lpwstr>
      </vt:variant>
      <vt:variant>
        <vt:lpwstr/>
      </vt:variant>
      <vt:variant>
        <vt:i4>1572937</vt:i4>
      </vt:variant>
      <vt:variant>
        <vt:i4>489</vt:i4>
      </vt:variant>
      <vt:variant>
        <vt:i4>0</vt:i4>
      </vt:variant>
      <vt:variant>
        <vt:i4>5</vt:i4>
      </vt:variant>
      <vt:variant>
        <vt:lpwstr>https://ec.europa.eu/jrc/en/health-knowledge-gateway/promotion-prevention/nutrition/food-based-dietary-guidelines</vt:lpwstr>
      </vt:variant>
      <vt:variant>
        <vt:lpwstr/>
      </vt:variant>
      <vt:variant>
        <vt:i4>4849690</vt:i4>
      </vt:variant>
      <vt:variant>
        <vt:i4>486</vt:i4>
      </vt:variant>
      <vt:variant>
        <vt:i4>0</vt:i4>
      </vt:variant>
      <vt:variant>
        <vt:i4>5</vt:i4>
      </vt:variant>
      <vt:variant>
        <vt:lpwstr>https://vkm.no/english/riskassessments/allpublications/benefitandriskassessmentoffishinthenorwegiandietanupdateofthereportfrom2006basedonnewknowledge.4.27ef9ca915e07938c3b28915.html</vt:lpwstr>
      </vt:variant>
      <vt:variant>
        <vt:lpwstr/>
      </vt:variant>
      <vt:variant>
        <vt:i4>5701650</vt:i4>
      </vt:variant>
      <vt:variant>
        <vt:i4>483</vt:i4>
      </vt:variant>
      <vt:variant>
        <vt:i4>0</vt:i4>
      </vt:variant>
      <vt:variant>
        <vt:i4>5</vt:i4>
      </vt:variant>
      <vt:variant>
        <vt:lpwstr>https://efsa.onlinelibrary.wiley.com/doi/abs/10.2903/j.efsa.2015.3982</vt:lpwstr>
      </vt:variant>
      <vt:variant>
        <vt:lpwstr/>
      </vt:variant>
      <vt:variant>
        <vt:i4>4128810</vt:i4>
      </vt:variant>
      <vt:variant>
        <vt:i4>480</vt:i4>
      </vt:variant>
      <vt:variant>
        <vt:i4>0</vt:i4>
      </vt:variant>
      <vt:variant>
        <vt:i4>5</vt:i4>
      </vt:variant>
      <vt:variant>
        <vt:lpwstr>https://www.fda.gov/food/metals-and-your-food/quantitative-assessment-net-effects-fetal-neurodevelopment-eating-commercial-fish-measured-iq-and</vt:lpwstr>
      </vt:variant>
      <vt:variant>
        <vt:lpwstr/>
      </vt:variant>
      <vt:variant>
        <vt:i4>6160407</vt:i4>
      </vt:variant>
      <vt:variant>
        <vt:i4>477</vt:i4>
      </vt:variant>
      <vt:variant>
        <vt:i4>0</vt:i4>
      </vt:variant>
      <vt:variant>
        <vt:i4>5</vt:i4>
      </vt:variant>
      <vt:variant>
        <vt:lpwstr>https://apps.who.int/iris/handle/10665/44666</vt:lpwstr>
      </vt:variant>
      <vt:variant>
        <vt:lpwstr/>
      </vt:variant>
      <vt:variant>
        <vt:i4>5308432</vt:i4>
      </vt:variant>
      <vt:variant>
        <vt:i4>474</vt:i4>
      </vt:variant>
      <vt:variant>
        <vt:i4>0</vt:i4>
      </vt:variant>
      <vt:variant>
        <vt:i4>5</vt:i4>
      </vt:variant>
      <vt:variant>
        <vt:lpwstr>http://www.fao.org/3/a-av032e.pdf</vt:lpwstr>
      </vt:variant>
      <vt:variant>
        <vt:lpwstr/>
      </vt:variant>
      <vt:variant>
        <vt:i4>5701714</vt:i4>
      </vt:variant>
      <vt:variant>
        <vt:i4>471</vt:i4>
      </vt:variant>
      <vt:variant>
        <vt:i4>0</vt:i4>
      </vt:variant>
      <vt:variant>
        <vt:i4>5</vt:i4>
      </vt:variant>
      <vt:variant>
        <vt:lpwstr>http://www.fao.org/3/a-i3844e.pdf</vt:lpwstr>
      </vt:variant>
      <vt:variant>
        <vt:lpwstr/>
      </vt:variant>
      <vt:variant>
        <vt:i4>3670136</vt:i4>
      </vt:variant>
      <vt:variant>
        <vt:i4>468</vt:i4>
      </vt:variant>
      <vt:variant>
        <vt:i4>0</vt:i4>
      </vt:variant>
      <vt:variant>
        <vt:i4>5</vt:i4>
      </vt:variant>
      <vt:variant>
        <vt:lpwstr>https://sustainabledevelopment.un.org/sdg16</vt:lpwstr>
      </vt:variant>
      <vt:variant>
        <vt:lpwstr/>
      </vt:variant>
      <vt:variant>
        <vt:i4>3670136</vt:i4>
      </vt:variant>
      <vt:variant>
        <vt:i4>465</vt:i4>
      </vt:variant>
      <vt:variant>
        <vt:i4>0</vt:i4>
      </vt:variant>
      <vt:variant>
        <vt:i4>5</vt:i4>
      </vt:variant>
      <vt:variant>
        <vt:lpwstr>https://sustainabledevelopment.un.org/sdg14</vt:lpwstr>
      </vt:variant>
      <vt:variant>
        <vt:lpwstr/>
      </vt:variant>
      <vt:variant>
        <vt:i4>3932280</vt:i4>
      </vt:variant>
      <vt:variant>
        <vt:i4>462</vt:i4>
      </vt:variant>
      <vt:variant>
        <vt:i4>0</vt:i4>
      </vt:variant>
      <vt:variant>
        <vt:i4>5</vt:i4>
      </vt:variant>
      <vt:variant>
        <vt:lpwstr>https://sustainabledevelopment.un.org/sdg5</vt:lpwstr>
      </vt:variant>
      <vt:variant>
        <vt:lpwstr/>
      </vt:variant>
      <vt:variant>
        <vt:i4>3997816</vt:i4>
      </vt:variant>
      <vt:variant>
        <vt:i4>459</vt:i4>
      </vt:variant>
      <vt:variant>
        <vt:i4>0</vt:i4>
      </vt:variant>
      <vt:variant>
        <vt:i4>5</vt:i4>
      </vt:variant>
      <vt:variant>
        <vt:lpwstr>https://sustainabledevelopment.un.org/sdg4</vt:lpwstr>
      </vt:variant>
      <vt:variant>
        <vt:lpwstr/>
      </vt:variant>
      <vt:variant>
        <vt:i4>3801208</vt:i4>
      </vt:variant>
      <vt:variant>
        <vt:i4>456</vt:i4>
      </vt:variant>
      <vt:variant>
        <vt:i4>0</vt:i4>
      </vt:variant>
      <vt:variant>
        <vt:i4>5</vt:i4>
      </vt:variant>
      <vt:variant>
        <vt:lpwstr>https://sustainabledevelopment.un.org/sdg3</vt:lpwstr>
      </vt:variant>
      <vt:variant>
        <vt:lpwstr/>
      </vt:variant>
      <vt:variant>
        <vt:i4>3866744</vt:i4>
      </vt:variant>
      <vt:variant>
        <vt:i4>453</vt:i4>
      </vt:variant>
      <vt:variant>
        <vt:i4>0</vt:i4>
      </vt:variant>
      <vt:variant>
        <vt:i4>5</vt:i4>
      </vt:variant>
      <vt:variant>
        <vt:lpwstr>https://sustainabledevelopment.un.org/sdg2</vt:lpwstr>
      </vt:variant>
      <vt:variant>
        <vt:lpwstr/>
      </vt:variant>
      <vt:variant>
        <vt:i4>4522065</vt:i4>
      </vt:variant>
      <vt:variant>
        <vt:i4>450</vt:i4>
      </vt:variant>
      <vt:variant>
        <vt:i4>0</vt:i4>
      </vt:variant>
      <vt:variant>
        <vt:i4>5</vt:i4>
      </vt:variant>
      <vt:variant>
        <vt:lpwstr>http://www.fao.org/3/a-y7937e.pdf</vt:lpwstr>
      </vt:variant>
      <vt:variant>
        <vt:lpwstr/>
      </vt:variant>
      <vt:variant>
        <vt:i4>6094922</vt:i4>
      </vt:variant>
      <vt:variant>
        <vt:i4>447</vt:i4>
      </vt:variant>
      <vt:variant>
        <vt:i4>0</vt:i4>
      </vt:variant>
      <vt:variant>
        <vt:i4>5</vt:i4>
      </vt:variant>
      <vt:variant>
        <vt:lpwstr>https://worldfishcenter.org/odisha-mou-2020/</vt:lpwstr>
      </vt:variant>
      <vt:variant>
        <vt:lpwstr/>
      </vt:variant>
      <vt:variant>
        <vt:i4>5963868</vt:i4>
      </vt:variant>
      <vt:variant>
        <vt:i4>444</vt:i4>
      </vt:variant>
      <vt:variant>
        <vt:i4>0</vt:i4>
      </vt:variant>
      <vt:variant>
        <vt:i4>5</vt:i4>
      </vt:variant>
      <vt:variant>
        <vt:lpwstr>http://dnr.alaska.gov/ag/FarmToSchool/FISH2SCHOOL.pdf</vt:lpwstr>
      </vt:variant>
      <vt:variant>
        <vt:lpwstr/>
      </vt:variant>
      <vt:variant>
        <vt:i4>4653087</vt:i4>
      </vt:variant>
      <vt:variant>
        <vt:i4>441</vt:i4>
      </vt:variant>
      <vt:variant>
        <vt:i4>0</vt:i4>
      </vt:variant>
      <vt:variant>
        <vt:i4>5</vt:i4>
      </vt:variant>
      <vt:variant>
        <vt:lpwstr>https://fiskesprell.no/om-fiskesprell/about-fiskesprell/</vt:lpwstr>
      </vt:variant>
      <vt:variant>
        <vt:lpwstr/>
      </vt:variant>
      <vt:variant>
        <vt:i4>1441799</vt:i4>
      </vt:variant>
      <vt:variant>
        <vt:i4>438</vt:i4>
      </vt:variant>
      <vt:variant>
        <vt:i4>0</vt:i4>
      </vt:variant>
      <vt:variant>
        <vt:i4>5</vt:i4>
      </vt:variant>
      <vt:variant>
        <vt:lpwstr>https://www.fao.org/documents/card/en/c/cb2064en</vt:lpwstr>
      </vt:variant>
      <vt:variant>
        <vt:lpwstr/>
      </vt:variant>
      <vt:variant>
        <vt:i4>4063349</vt:i4>
      </vt:variant>
      <vt:variant>
        <vt:i4>435</vt:i4>
      </vt:variant>
      <vt:variant>
        <vt:i4>0</vt:i4>
      </vt:variant>
      <vt:variant>
        <vt:i4>5</vt:i4>
      </vt:variant>
      <vt:variant>
        <vt:lpwstr>https://www.fda.gov/food/consumers/advice-about-eating-fish</vt:lpwstr>
      </vt:variant>
      <vt:variant>
        <vt:lpwstr/>
      </vt:variant>
      <vt:variant>
        <vt:i4>1572937</vt:i4>
      </vt:variant>
      <vt:variant>
        <vt:i4>432</vt:i4>
      </vt:variant>
      <vt:variant>
        <vt:i4>0</vt:i4>
      </vt:variant>
      <vt:variant>
        <vt:i4>5</vt:i4>
      </vt:variant>
      <vt:variant>
        <vt:lpwstr>https://ec.europa.eu/jrc/en/health-knowledge-gateway/promotion-prevention/nutrition/food-based-dietary-guidelines</vt:lpwstr>
      </vt:variant>
      <vt:variant>
        <vt:lpwstr/>
      </vt:variant>
      <vt:variant>
        <vt:i4>6553718</vt:i4>
      </vt:variant>
      <vt:variant>
        <vt:i4>429</vt:i4>
      </vt:variant>
      <vt:variant>
        <vt:i4>0</vt:i4>
      </vt:variant>
      <vt:variant>
        <vt:i4>5</vt:i4>
      </vt:variant>
      <vt:variant>
        <vt:lpwstr>http://www.fao.org/nutrition/education/food-dietary-guidelines/en/</vt:lpwstr>
      </vt:variant>
      <vt:variant>
        <vt:lpwstr/>
      </vt:variant>
      <vt:variant>
        <vt:i4>1572937</vt:i4>
      </vt:variant>
      <vt:variant>
        <vt:i4>426</vt:i4>
      </vt:variant>
      <vt:variant>
        <vt:i4>0</vt:i4>
      </vt:variant>
      <vt:variant>
        <vt:i4>5</vt:i4>
      </vt:variant>
      <vt:variant>
        <vt:lpwstr>https://ec.europa.eu/jrc/en/health-knowledge-gateway/promotion-prevention/nutrition/food-based-dietary-guidelines</vt:lpwstr>
      </vt:variant>
      <vt:variant>
        <vt:lpwstr/>
      </vt:variant>
      <vt:variant>
        <vt:i4>1966151</vt:i4>
      </vt:variant>
      <vt:variant>
        <vt:i4>423</vt:i4>
      </vt:variant>
      <vt:variant>
        <vt:i4>0</vt:i4>
      </vt:variant>
      <vt:variant>
        <vt:i4>5</vt:i4>
      </vt:variant>
      <vt:variant>
        <vt:lpwstr>https://www.efsa.europa.eu/en/press/news/181129-1</vt:lpwstr>
      </vt:variant>
      <vt:variant>
        <vt:lpwstr/>
      </vt:variant>
      <vt:variant>
        <vt:i4>1441799</vt:i4>
      </vt:variant>
      <vt:variant>
        <vt:i4>420</vt:i4>
      </vt:variant>
      <vt:variant>
        <vt:i4>0</vt:i4>
      </vt:variant>
      <vt:variant>
        <vt:i4>5</vt:i4>
      </vt:variant>
      <vt:variant>
        <vt:lpwstr>https://www.fao.org/documents/card/en/c/cb2064en</vt:lpwstr>
      </vt:variant>
      <vt:variant>
        <vt:lpwstr/>
      </vt:variant>
      <vt:variant>
        <vt:i4>1835088</vt:i4>
      </vt:variant>
      <vt:variant>
        <vt:i4>417</vt:i4>
      </vt:variant>
      <vt:variant>
        <vt:i4>0</vt:i4>
      </vt:variant>
      <vt:variant>
        <vt:i4>5</vt:i4>
      </vt:variant>
      <vt:variant>
        <vt:lpwstr>https://www.wfp.org/publications/state-school-feeding-worldwide-2022</vt:lpwstr>
      </vt:variant>
      <vt:variant>
        <vt:lpwstr/>
      </vt:variant>
      <vt:variant>
        <vt:i4>4063276</vt:i4>
      </vt:variant>
      <vt:variant>
        <vt:i4>414</vt:i4>
      </vt:variant>
      <vt:variant>
        <vt:i4>0</vt:i4>
      </vt:variant>
      <vt:variant>
        <vt:i4>5</vt:i4>
      </vt:variant>
      <vt:variant>
        <vt:lpwstr>https://www.fao.org/3/i7846e/i7846e.pdf</vt:lpwstr>
      </vt:variant>
      <vt:variant>
        <vt:lpwstr/>
      </vt:variant>
      <vt:variant>
        <vt:i4>5111892</vt:i4>
      </vt:variant>
      <vt:variant>
        <vt:i4>411</vt:i4>
      </vt:variant>
      <vt:variant>
        <vt:i4>0</vt:i4>
      </vt:variant>
      <vt:variant>
        <vt:i4>5</vt:i4>
      </vt:variant>
      <vt:variant>
        <vt:lpwstr>https://nettsteder.regjeringen.no/foodfromtheocean/files/2020/04/Concept-note-UNSCN-Discussion-paper-</vt:lpwstr>
      </vt:variant>
      <vt:variant>
        <vt:lpwstr/>
      </vt:variant>
      <vt:variant>
        <vt:i4>5505096</vt:i4>
      </vt:variant>
      <vt:variant>
        <vt:i4>408</vt:i4>
      </vt:variant>
      <vt:variant>
        <vt:i4>0</vt:i4>
      </vt:variant>
      <vt:variant>
        <vt:i4>5</vt:i4>
      </vt:variant>
      <vt:variant>
        <vt:lpwstr>https://seafoodtomorrow.eu/results/fishchoice/index.html</vt:lpwstr>
      </vt:variant>
      <vt:variant>
        <vt:lpwstr/>
      </vt:variant>
      <vt:variant>
        <vt:i4>1048576</vt:i4>
      </vt:variant>
      <vt:variant>
        <vt:i4>405</vt:i4>
      </vt:variant>
      <vt:variant>
        <vt:i4>0</vt:i4>
      </vt:variant>
      <vt:variant>
        <vt:i4>5</vt:i4>
      </vt:variant>
      <vt:variant>
        <vt:lpwstr>https://www.fao.org/documents/card/en/c/cc4576en</vt:lpwstr>
      </vt:variant>
      <vt:variant>
        <vt:lpwstr/>
      </vt:variant>
      <vt:variant>
        <vt:i4>1179725</vt:i4>
      </vt:variant>
      <vt:variant>
        <vt:i4>399</vt:i4>
      </vt:variant>
      <vt:variant>
        <vt:i4>0</vt:i4>
      </vt:variant>
      <vt:variant>
        <vt:i4>5</vt:i4>
      </vt:variant>
      <vt:variant>
        <vt:lpwstr>https://dataverse.harvard.edu/dataverse/afcd</vt:lpwstr>
      </vt:variant>
      <vt:variant>
        <vt:lpwstr/>
      </vt:variant>
      <vt:variant>
        <vt:i4>7209016</vt:i4>
      </vt:variant>
      <vt:variant>
        <vt:i4>396</vt:i4>
      </vt:variant>
      <vt:variant>
        <vt:i4>0</vt:i4>
      </vt:variant>
      <vt:variant>
        <vt:i4>5</vt:i4>
      </vt:variant>
      <vt:variant>
        <vt:lpwstr>https://www.fishbase.se/search.php</vt:lpwstr>
      </vt:variant>
      <vt:variant>
        <vt:lpwstr/>
      </vt:variant>
      <vt:variant>
        <vt:i4>4718667</vt:i4>
      </vt:variant>
      <vt:variant>
        <vt:i4>393</vt:i4>
      </vt:variant>
      <vt:variant>
        <vt:i4>0</vt:i4>
      </vt:variant>
      <vt:variant>
        <vt:i4>5</vt:i4>
      </vt:variant>
      <vt:variant>
        <vt:lpwstr>https://www.eurofir.org/</vt:lpwstr>
      </vt:variant>
      <vt:variant>
        <vt:lpwstr/>
      </vt:variant>
      <vt:variant>
        <vt:i4>1769550</vt:i4>
      </vt:variant>
      <vt:variant>
        <vt:i4>390</vt:i4>
      </vt:variant>
      <vt:variant>
        <vt:i4>0</vt:i4>
      </vt:variant>
      <vt:variant>
        <vt:i4>5</vt:i4>
      </vt:variant>
      <vt:variant>
        <vt:lpwstr>https://www.nutraqua.com/en/</vt:lpwstr>
      </vt:variant>
      <vt:variant>
        <vt:lpwstr/>
      </vt:variant>
      <vt:variant>
        <vt:i4>6291489</vt:i4>
      </vt:variant>
      <vt:variant>
        <vt:i4>387</vt:i4>
      </vt:variant>
      <vt:variant>
        <vt:i4>0</vt:i4>
      </vt:variant>
      <vt:variant>
        <vt:i4>5</vt:i4>
      </vt:variant>
      <vt:variant>
        <vt:lpwstr>https://afrofoods.org/</vt:lpwstr>
      </vt:variant>
      <vt:variant>
        <vt:lpwstr/>
      </vt:variant>
      <vt:variant>
        <vt:i4>5701650</vt:i4>
      </vt:variant>
      <vt:variant>
        <vt:i4>384</vt:i4>
      </vt:variant>
      <vt:variant>
        <vt:i4>0</vt:i4>
      </vt:variant>
      <vt:variant>
        <vt:i4>5</vt:i4>
      </vt:variant>
      <vt:variant>
        <vt:lpwstr>https://www.fao.org/infoods/infoods/tables-and-databases/faoinfoods-databases/en/</vt:lpwstr>
      </vt:variant>
      <vt:variant>
        <vt:lpwstr/>
      </vt:variant>
      <vt:variant>
        <vt:i4>5701650</vt:i4>
      </vt:variant>
      <vt:variant>
        <vt:i4>381</vt:i4>
      </vt:variant>
      <vt:variant>
        <vt:i4>0</vt:i4>
      </vt:variant>
      <vt:variant>
        <vt:i4>5</vt:i4>
      </vt:variant>
      <vt:variant>
        <vt:lpwstr>https://www.fao.org/infoods/infoods/tables-and-databases/faoinfoods-databases/en/</vt:lpwstr>
      </vt:variant>
      <vt:variant>
        <vt:lpwstr/>
      </vt:variant>
      <vt:variant>
        <vt:i4>3407989</vt:i4>
      </vt:variant>
      <vt:variant>
        <vt:i4>378</vt:i4>
      </vt:variant>
      <vt:variant>
        <vt:i4>0</vt:i4>
      </vt:variant>
      <vt:variant>
        <vt:i4>5</vt:i4>
      </vt:variant>
      <vt:variant>
        <vt:lpwstr>https://sjomatdata.hi.no/</vt:lpwstr>
      </vt:variant>
      <vt:variant>
        <vt:lpwstr>search/</vt:lpwstr>
      </vt:variant>
      <vt:variant>
        <vt:i4>6291500</vt:i4>
      </vt:variant>
      <vt:variant>
        <vt:i4>375</vt:i4>
      </vt:variant>
      <vt:variant>
        <vt:i4>0</vt:i4>
      </vt:variant>
      <vt:variant>
        <vt:i4>5</vt:i4>
      </vt:variant>
      <vt:variant>
        <vt:lpwstr>http://www.fao.org/infoods/infoods/en/</vt:lpwstr>
      </vt:variant>
      <vt:variant>
        <vt:lpwstr/>
      </vt:variant>
      <vt:variant>
        <vt:i4>1048576</vt:i4>
      </vt:variant>
      <vt:variant>
        <vt:i4>372</vt:i4>
      </vt:variant>
      <vt:variant>
        <vt:i4>0</vt:i4>
      </vt:variant>
      <vt:variant>
        <vt:i4>5</vt:i4>
      </vt:variant>
      <vt:variant>
        <vt:lpwstr>https://www.fao.org/documents/card/en/c/cc4576en</vt:lpwstr>
      </vt:variant>
      <vt:variant>
        <vt:lpwstr/>
      </vt:variant>
      <vt:variant>
        <vt:i4>2293817</vt:i4>
      </vt:variant>
      <vt:variant>
        <vt:i4>366</vt:i4>
      </vt:variant>
      <vt:variant>
        <vt:i4>0</vt:i4>
      </vt:variant>
      <vt:variant>
        <vt:i4>5</vt:i4>
      </vt:variant>
      <vt:variant>
        <vt:lpwstr>https://www.un.org/sustainabledevelopment/food-systems-summit-2021/</vt:lpwstr>
      </vt:variant>
      <vt:variant>
        <vt:lpwstr/>
      </vt:variant>
      <vt:variant>
        <vt:i4>8257586</vt:i4>
      </vt:variant>
      <vt:variant>
        <vt:i4>363</vt:i4>
      </vt:variant>
      <vt:variant>
        <vt:i4>0</vt:i4>
      </vt:variant>
      <vt:variant>
        <vt:i4>5</vt:i4>
      </vt:variant>
      <vt:variant>
        <vt:lpwstr>https://www.bluefood.earth/core-papers</vt:lpwstr>
      </vt:variant>
      <vt:variant>
        <vt:lpwstr/>
      </vt:variant>
      <vt:variant>
        <vt:i4>2490428</vt:i4>
      </vt:variant>
      <vt:variant>
        <vt:i4>360</vt:i4>
      </vt:variant>
      <vt:variant>
        <vt:i4>0</vt:i4>
      </vt:variant>
      <vt:variant>
        <vt:i4>5</vt:i4>
      </vt:variant>
      <vt:variant>
        <vt:lpwstr>https://www.smallfishfood.org/</vt:lpwstr>
      </vt:variant>
      <vt:variant>
        <vt:lpwstr/>
      </vt:variant>
      <vt:variant>
        <vt:i4>2949164</vt:i4>
      </vt:variant>
      <vt:variant>
        <vt:i4>357</vt:i4>
      </vt:variant>
      <vt:variant>
        <vt:i4>0</vt:i4>
      </vt:variant>
      <vt:variant>
        <vt:i4>5</vt:i4>
      </vt:variant>
      <vt:variant>
        <vt:lpwstr>http://www.fao.org/in-action/eaf-nansen/en/</vt:lpwstr>
      </vt:variant>
      <vt:variant>
        <vt:lpwstr/>
      </vt:variant>
      <vt:variant>
        <vt:i4>5308432</vt:i4>
      </vt:variant>
      <vt:variant>
        <vt:i4>354</vt:i4>
      </vt:variant>
      <vt:variant>
        <vt:i4>0</vt:i4>
      </vt:variant>
      <vt:variant>
        <vt:i4>5</vt:i4>
      </vt:variant>
      <vt:variant>
        <vt:lpwstr>http://www.fao.org/3/a-av032e.pdf</vt:lpwstr>
      </vt:variant>
      <vt:variant>
        <vt:lpwstr/>
      </vt:variant>
      <vt:variant>
        <vt:i4>5701714</vt:i4>
      </vt:variant>
      <vt:variant>
        <vt:i4>351</vt:i4>
      </vt:variant>
      <vt:variant>
        <vt:i4>0</vt:i4>
      </vt:variant>
      <vt:variant>
        <vt:i4>5</vt:i4>
      </vt:variant>
      <vt:variant>
        <vt:lpwstr>http://www.fao.org/3/a-i3844e.pdf</vt:lpwstr>
      </vt:variant>
      <vt:variant>
        <vt:lpwstr/>
      </vt:variant>
      <vt:variant>
        <vt:i4>3670136</vt:i4>
      </vt:variant>
      <vt:variant>
        <vt:i4>348</vt:i4>
      </vt:variant>
      <vt:variant>
        <vt:i4>0</vt:i4>
      </vt:variant>
      <vt:variant>
        <vt:i4>5</vt:i4>
      </vt:variant>
      <vt:variant>
        <vt:lpwstr>https://sustainabledevelopment.un.org/sdg17</vt:lpwstr>
      </vt:variant>
      <vt:variant>
        <vt:lpwstr/>
      </vt:variant>
      <vt:variant>
        <vt:i4>3997816</vt:i4>
      </vt:variant>
      <vt:variant>
        <vt:i4>345</vt:i4>
      </vt:variant>
      <vt:variant>
        <vt:i4>0</vt:i4>
      </vt:variant>
      <vt:variant>
        <vt:i4>5</vt:i4>
      </vt:variant>
      <vt:variant>
        <vt:lpwstr>https://sustainabledevelopment.un.org/sdg4</vt:lpwstr>
      </vt:variant>
      <vt:variant>
        <vt:lpwstr/>
      </vt:variant>
      <vt:variant>
        <vt:i4>3801208</vt:i4>
      </vt:variant>
      <vt:variant>
        <vt:i4>342</vt:i4>
      </vt:variant>
      <vt:variant>
        <vt:i4>0</vt:i4>
      </vt:variant>
      <vt:variant>
        <vt:i4>5</vt:i4>
      </vt:variant>
      <vt:variant>
        <vt:lpwstr>https://sustainabledevelopment.un.org/sdg3</vt:lpwstr>
      </vt:variant>
      <vt:variant>
        <vt:lpwstr/>
      </vt:variant>
      <vt:variant>
        <vt:i4>3866744</vt:i4>
      </vt:variant>
      <vt:variant>
        <vt:i4>339</vt:i4>
      </vt:variant>
      <vt:variant>
        <vt:i4>0</vt:i4>
      </vt:variant>
      <vt:variant>
        <vt:i4>5</vt:i4>
      </vt:variant>
      <vt:variant>
        <vt:lpwstr>https://sustainabledevelopment.un.org/sdg2</vt:lpwstr>
      </vt:variant>
      <vt:variant>
        <vt:lpwstr/>
      </vt:variant>
      <vt:variant>
        <vt:i4>7209015</vt:i4>
      </vt:variant>
      <vt:variant>
        <vt:i4>336</vt:i4>
      </vt:variant>
      <vt:variant>
        <vt:i4>0</vt:i4>
      </vt:variant>
      <vt:variant>
        <vt:i4>5</vt:i4>
      </vt:variant>
      <vt:variant>
        <vt:lpwstr>http://www.fao.org/voluntary-guidelines-small-scale-fisheries/news-and-events/detail/en/c/1309253/</vt:lpwstr>
      </vt:variant>
      <vt:variant>
        <vt:lpwstr/>
      </vt:variant>
      <vt:variant>
        <vt:i4>6750257</vt:i4>
      </vt:variant>
      <vt:variant>
        <vt:i4>333</vt:i4>
      </vt:variant>
      <vt:variant>
        <vt:i4>0</vt:i4>
      </vt:variant>
      <vt:variant>
        <vt:i4>5</vt:i4>
      </vt:variant>
      <vt:variant>
        <vt:lpwstr>http://www.fao.org/voluntary-guidelines-small-scale-fisheries/news-and-events/detail/en/c/1272868/</vt:lpwstr>
      </vt:variant>
      <vt:variant>
        <vt:lpwstr/>
      </vt:variant>
      <vt:variant>
        <vt:i4>4522065</vt:i4>
      </vt:variant>
      <vt:variant>
        <vt:i4>330</vt:i4>
      </vt:variant>
      <vt:variant>
        <vt:i4>0</vt:i4>
      </vt:variant>
      <vt:variant>
        <vt:i4>5</vt:i4>
      </vt:variant>
      <vt:variant>
        <vt:lpwstr>http://www.fao.org/3/a-y7937e.pdf</vt:lpwstr>
      </vt:variant>
      <vt:variant>
        <vt:lpwstr/>
      </vt:variant>
      <vt:variant>
        <vt:i4>1638498</vt:i4>
      </vt:variant>
      <vt:variant>
        <vt:i4>327</vt:i4>
      </vt:variant>
      <vt:variant>
        <vt:i4>0</vt:i4>
      </vt:variant>
      <vt:variant>
        <vt:i4>5</vt:i4>
      </vt:variant>
      <vt:variant>
        <vt:lpwstr>https://www.matportalen.no/kontaktoss/about_us</vt:lpwstr>
      </vt:variant>
      <vt:variant>
        <vt:lpwstr/>
      </vt:variant>
      <vt:variant>
        <vt:i4>3407975</vt:i4>
      </vt:variant>
      <vt:variant>
        <vt:i4>324</vt:i4>
      </vt:variant>
      <vt:variant>
        <vt:i4>0</vt:i4>
      </vt:variant>
      <vt:variant>
        <vt:i4>5</vt:i4>
      </vt:variant>
      <vt:variant>
        <vt:lpwstr>http://www.fao.org/food/food-safety-quality/capacity-development/public-education-communication/en/</vt:lpwstr>
      </vt:variant>
      <vt:variant>
        <vt:lpwstr/>
      </vt:variant>
      <vt:variant>
        <vt:i4>5505096</vt:i4>
      </vt:variant>
      <vt:variant>
        <vt:i4>321</vt:i4>
      </vt:variant>
      <vt:variant>
        <vt:i4>0</vt:i4>
      </vt:variant>
      <vt:variant>
        <vt:i4>5</vt:i4>
      </vt:variant>
      <vt:variant>
        <vt:lpwstr>https://seafoodtomorrow.eu/results/fishchoice/index.html</vt:lpwstr>
      </vt:variant>
      <vt:variant>
        <vt:lpwstr/>
      </vt:variant>
      <vt:variant>
        <vt:i4>2031646</vt:i4>
      </vt:variant>
      <vt:variant>
        <vt:i4>318</vt:i4>
      </vt:variant>
      <vt:variant>
        <vt:i4>0</vt:i4>
      </vt:variant>
      <vt:variant>
        <vt:i4>5</vt:i4>
      </vt:variant>
      <vt:variant>
        <vt:lpwstr>http://www.fao.org/3/T1768E/T1768E05.htm</vt:lpwstr>
      </vt:variant>
      <vt:variant>
        <vt:lpwstr/>
      </vt:variant>
      <vt:variant>
        <vt:i4>6422573</vt:i4>
      </vt:variant>
      <vt:variant>
        <vt:i4>315</vt:i4>
      </vt:variant>
      <vt:variant>
        <vt:i4>0</vt:i4>
      </vt:variant>
      <vt:variant>
        <vt:i4>5</vt:i4>
      </vt:variant>
      <vt:variant>
        <vt:lpwstr>https://www.ruokavirasto.fi/en/private-persons/information-on-food/instructions-for-safe-use-of-foodstuffs/turvallisen-kayton-ohjeet/safe-use-of-fish/</vt:lpwstr>
      </vt:variant>
      <vt:variant>
        <vt:lpwstr/>
      </vt:variant>
      <vt:variant>
        <vt:i4>3407989</vt:i4>
      </vt:variant>
      <vt:variant>
        <vt:i4>312</vt:i4>
      </vt:variant>
      <vt:variant>
        <vt:i4>0</vt:i4>
      </vt:variant>
      <vt:variant>
        <vt:i4>5</vt:i4>
      </vt:variant>
      <vt:variant>
        <vt:lpwstr>https://sjomatdata.hi.no/</vt:lpwstr>
      </vt:variant>
      <vt:variant>
        <vt:lpwstr>search/</vt:lpwstr>
      </vt:variant>
      <vt:variant>
        <vt:i4>5374029</vt:i4>
      </vt:variant>
      <vt:variant>
        <vt:i4>309</vt:i4>
      </vt:variant>
      <vt:variant>
        <vt:i4>0</vt:i4>
      </vt:variant>
      <vt:variant>
        <vt:i4>5</vt:i4>
      </vt:variant>
      <vt:variant>
        <vt:lpwstr>https://www.luke.fi/ruokafakta/en/meat- and-fish/contaminants-in-the-fish-caught/</vt:lpwstr>
      </vt:variant>
      <vt:variant>
        <vt:lpwstr/>
      </vt:variant>
      <vt:variant>
        <vt:i4>3407989</vt:i4>
      </vt:variant>
      <vt:variant>
        <vt:i4>306</vt:i4>
      </vt:variant>
      <vt:variant>
        <vt:i4>0</vt:i4>
      </vt:variant>
      <vt:variant>
        <vt:i4>5</vt:i4>
      </vt:variant>
      <vt:variant>
        <vt:lpwstr>https://sjomatdata.hi.no/</vt:lpwstr>
      </vt:variant>
      <vt:variant>
        <vt:lpwstr>search/</vt:lpwstr>
      </vt:variant>
      <vt:variant>
        <vt:i4>1703966</vt:i4>
      </vt:variant>
      <vt:variant>
        <vt:i4>303</vt:i4>
      </vt:variant>
      <vt:variant>
        <vt:i4>0</vt:i4>
      </vt:variant>
      <vt:variant>
        <vt:i4>5</vt:i4>
      </vt:variant>
      <vt:variant>
        <vt:lpwstr>http://www.fao.org/fao-who-codexalimentarius/en/</vt:lpwstr>
      </vt:variant>
      <vt:variant>
        <vt:lpwstr/>
      </vt:variant>
      <vt:variant>
        <vt:i4>4849690</vt:i4>
      </vt:variant>
      <vt:variant>
        <vt:i4>300</vt:i4>
      </vt:variant>
      <vt:variant>
        <vt:i4>0</vt:i4>
      </vt:variant>
      <vt:variant>
        <vt:i4>5</vt:i4>
      </vt:variant>
      <vt:variant>
        <vt:lpwstr>https://vkm.no/english/riskassessments/allpublications/benefitandriskassessmentoffishinthenorwegiandietanupdateofthereportfrom2006basedonnewknowledge.4.27ef9ca915e07938c3b28915.html</vt:lpwstr>
      </vt:variant>
      <vt:variant>
        <vt:lpwstr/>
      </vt:variant>
      <vt:variant>
        <vt:i4>5701650</vt:i4>
      </vt:variant>
      <vt:variant>
        <vt:i4>297</vt:i4>
      </vt:variant>
      <vt:variant>
        <vt:i4>0</vt:i4>
      </vt:variant>
      <vt:variant>
        <vt:i4>5</vt:i4>
      </vt:variant>
      <vt:variant>
        <vt:lpwstr>https://efsa.onlinelibrary.wiley.com/doi/abs/10.2903/j.efsa.2015.3982</vt:lpwstr>
      </vt:variant>
      <vt:variant>
        <vt:lpwstr/>
      </vt:variant>
      <vt:variant>
        <vt:i4>4128810</vt:i4>
      </vt:variant>
      <vt:variant>
        <vt:i4>294</vt:i4>
      </vt:variant>
      <vt:variant>
        <vt:i4>0</vt:i4>
      </vt:variant>
      <vt:variant>
        <vt:i4>5</vt:i4>
      </vt:variant>
      <vt:variant>
        <vt:lpwstr>https://www.fda.gov/food/metals-and-your-food/quantitative-assessment-net-effects-fetal-neurodevelopment-eating-commercial-fish-measured-iq-and</vt:lpwstr>
      </vt:variant>
      <vt:variant>
        <vt:lpwstr/>
      </vt:variant>
      <vt:variant>
        <vt:i4>6160407</vt:i4>
      </vt:variant>
      <vt:variant>
        <vt:i4>291</vt:i4>
      </vt:variant>
      <vt:variant>
        <vt:i4>0</vt:i4>
      </vt:variant>
      <vt:variant>
        <vt:i4>5</vt:i4>
      </vt:variant>
      <vt:variant>
        <vt:lpwstr>https://apps.who.int/iris/handle/10665/44666</vt:lpwstr>
      </vt:variant>
      <vt:variant>
        <vt:lpwstr/>
      </vt:variant>
      <vt:variant>
        <vt:i4>5767255</vt:i4>
      </vt:variant>
      <vt:variant>
        <vt:i4>288</vt:i4>
      </vt:variant>
      <vt:variant>
        <vt:i4>0</vt:i4>
      </vt:variant>
      <vt:variant>
        <vt:i4>5</vt:i4>
      </vt:variant>
      <vt:variant>
        <vt:lpwstr>http://www.fao.org/3/a-i7754e.pdf</vt:lpwstr>
      </vt:variant>
      <vt:variant>
        <vt:lpwstr/>
      </vt:variant>
      <vt:variant>
        <vt:i4>5439493</vt:i4>
      </vt:variant>
      <vt:variant>
        <vt:i4>285</vt:i4>
      </vt:variant>
      <vt:variant>
        <vt:i4>0</vt:i4>
      </vt:variant>
      <vt:variant>
        <vt:i4>5</vt:i4>
      </vt:variant>
      <vt:variant>
        <vt:lpwstr>https://www.hi.no/en/hi/temasider/seafood/monitoring-seafood</vt:lpwstr>
      </vt:variant>
      <vt:variant>
        <vt:lpwstr/>
      </vt:variant>
      <vt:variant>
        <vt:i4>131097</vt:i4>
      </vt:variant>
      <vt:variant>
        <vt:i4>282</vt:i4>
      </vt:variant>
      <vt:variant>
        <vt:i4>0</vt:i4>
      </vt:variant>
      <vt:variant>
        <vt:i4>5</vt:i4>
      </vt:variant>
      <vt:variant>
        <vt:lpwstr>https://www.who.int/news-room/fact-sheets/detail/food-safety</vt:lpwstr>
      </vt:variant>
      <vt:variant>
        <vt:lpwstr/>
      </vt:variant>
      <vt:variant>
        <vt:i4>524301</vt:i4>
      </vt:variant>
      <vt:variant>
        <vt:i4>279</vt:i4>
      </vt:variant>
      <vt:variant>
        <vt:i4>0</vt:i4>
      </vt:variant>
      <vt:variant>
        <vt:i4>5</vt:i4>
      </vt:variant>
      <vt:variant>
        <vt:lpwstr>https://www.who.int/en/news-room/fact-sheets/detail/dioxins-and-their-effects-on-human-health</vt:lpwstr>
      </vt:variant>
      <vt:variant>
        <vt:lpwstr/>
      </vt:variant>
      <vt:variant>
        <vt:i4>5636179</vt:i4>
      </vt:variant>
      <vt:variant>
        <vt:i4>276</vt:i4>
      </vt:variant>
      <vt:variant>
        <vt:i4>0</vt:i4>
      </vt:variant>
      <vt:variant>
        <vt:i4>5</vt:i4>
      </vt:variant>
      <vt:variant>
        <vt:lpwstr>http://www.fao.org/3/a-i7419e.pdf</vt:lpwstr>
      </vt:variant>
      <vt:variant>
        <vt:lpwstr/>
      </vt:variant>
      <vt:variant>
        <vt:i4>3801137</vt:i4>
      </vt:variant>
      <vt:variant>
        <vt:i4>273</vt:i4>
      </vt:variant>
      <vt:variant>
        <vt:i4>0</vt:i4>
      </vt:variant>
      <vt:variant>
        <vt:i4>5</vt:i4>
      </vt:variant>
      <vt:variant>
        <vt:lpwstr>http://www.fao.org/flw-in-fish-value-chains/value-chain/processing-storage/artisanal-fish-drying/appropriate-technology/en/</vt:lpwstr>
      </vt:variant>
      <vt:variant>
        <vt:lpwstr/>
      </vt:variant>
      <vt:variant>
        <vt:i4>5832791</vt:i4>
      </vt:variant>
      <vt:variant>
        <vt:i4>270</vt:i4>
      </vt:variant>
      <vt:variant>
        <vt:i4>0</vt:i4>
      </vt:variant>
      <vt:variant>
        <vt:i4>5</vt:i4>
      </vt:variant>
      <vt:variant>
        <vt:lpwstr>http://www.fao.org/3/a-i5577e.pdf</vt:lpwstr>
      </vt:variant>
      <vt:variant>
        <vt:lpwstr/>
      </vt:variant>
      <vt:variant>
        <vt:i4>1703966</vt:i4>
      </vt:variant>
      <vt:variant>
        <vt:i4>267</vt:i4>
      </vt:variant>
      <vt:variant>
        <vt:i4>0</vt:i4>
      </vt:variant>
      <vt:variant>
        <vt:i4>5</vt:i4>
      </vt:variant>
      <vt:variant>
        <vt:lpwstr>http://www.fao.org/fao-who-codexalimentarius/en/</vt:lpwstr>
      </vt:variant>
      <vt:variant>
        <vt:lpwstr/>
      </vt:variant>
      <vt:variant>
        <vt:i4>2490428</vt:i4>
      </vt:variant>
      <vt:variant>
        <vt:i4>264</vt:i4>
      </vt:variant>
      <vt:variant>
        <vt:i4>0</vt:i4>
      </vt:variant>
      <vt:variant>
        <vt:i4>5</vt:i4>
      </vt:variant>
      <vt:variant>
        <vt:lpwstr>https://www.smallfishfood.org/</vt:lpwstr>
      </vt:variant>
      <vt:variant>
        <vt:lpwstr/>
      </vt:variant>
      <vt:variant>
        <vt:i4>2293887</vt:i4>
      </vt:variant>
      <vt:variant>
        <vt:i4>261</vt:i4>
      </vt:variant>
      <vt:variant>
        <vt:i4>0</vt:i4>
      </vt:variant>
      <vt:variant>
        <vt:i4>5</vt:i4>
      </vt:variant>
      <vt:variant>
        <vt:lpwstr>http://www.fao.org/flw-in-fish-value-chains/value-chain/processing-storage/cold-storage/en/</vt:lpwstr>
      </vt:variant>
      <vt:variant>
        <vt:lpwstr/>
      </vt:variant>
      <vt:variant>
        <vt:i4>4522065</vt:i4>
      </vt:variant>
      <vt:variant>
        <vt:i4>258</vt:i4>
      </vt:variant>
      <vt:variant>
        <vt:i4>0</vt:i4>
      </vt:variant>
      <vt:variant>
        <vt:i4>5</vt:i4>
      </vt:variant>
      <vt:variant>
        <vt:lpwstr>http://www.fao.org/3/a-y7937e.pdf</vt:lpwstr>
      </vt:variant>
      <vt:variant>
        <vt:lpwstr/>
      </vt:variant>
      <vt:variant>
        <vt:i4>1703966</vt:i4>
      </vt:variant>
      <vt:variant>
        <vt:i4>255</vt:i4>
      </vt:variant>
      <vt:variant>
        <vt:i4>0</vt:i4>
      </vt:variant>
      <vt:variant>
        <vt:i4>5</vt:i4>
      </vt:variant>
      <vt:variant>
        <vt:lpwstr>http://www.fao.org/fao-who-codexalimentarius/en/</vt:lpwstr>
      </vt:variant>
      <vt:variant>
        <vt:lpwstr/>
      </vt:variant>
      <vt:variant>
        <vt:i4>851993</vt:i4>
      </vt:variant>
      <vt:variant>
        <vt:i4>252</vt:i4>
      </vt:variant>
      <vt:variant>
        <vt:i4>0</vt:i4>
      </vt:variant>
      <vt:variant>
        <vt:i4>5</vt:i4>
      </vt:variant>
      <vt:variant>
        <vt:lpwstr>https://www.mattilsynet.no/language/english/</vt:lpwstr>
      </vt:variant>
      <vt:variant>
        <vt:lpwstr/>
      </vt:variant>
      <vt:variant>
        <vt:i4>5439565</vt:i4>
      </vt:variant>
      <vt:variant>
        <vt:i4>249</vt:i4>
      </vt:variant>
      <vt:variant>
        <vt:i4>0</vt:i4>
      </vt:variant>
      <vt:variant>
        <vt:i4>5</vt:i4>
      </vt:variant>
      <vt:variant>
        <vt:lpwstr>https://www.fsai.ie/search-results.html?searchString=seafood</vt:lpwstr>
      </vt:variant>
      <vt:variant>
        <vt:lpwstr/>
      </vt:variant>
      <vt:variant>
        <vt:i4>1048576</vt:i4>
      </vt:variant>
      <vt:variant>
        <vt:i4>246</vt:i4>
      </vt:variant>
      <vt:variant>
        <vt:i4>0</vt:i4>
      </vt:variant>
      <vt:variant>
        <vt:i4>5</vt:i4>
      </vt:variant>
      <vt:variant>
        <vt:lpwstr>https://www.fao.org/documents/card/en/c/cc4576en</vt:lpwstr>
      </vt:variant>
      <vt:variant>
        <vt:lpwstr/>
      </vt:variant>
      <vt:variant>
        <vt:i4>5308432</vt:i4>
      </vt:variant>
      <vt:variant>
        <vt:i4>240</vt:i4>
      </vt:variant>
      <vt:variant>
        <vt:i4>0</vt:i4>
      </vt:variant>
      <vt:variant>
        <vt:i4>5</vt:i4>
      </vt:variant>
      <vt:variant>
        <vt:lpwstr>http://www.fao.org/3/a-av032e.pdf</vt:lpwstr>
      </vt:variant>
      <vt:variant>
        <vt:lpwstr/>
      </vt:variant>
      <vt:variant>
        <vt:i4>5701714</vt:i4>
      </vt:variant>
      <vt:variant>
        <vt:i4>237</vt:i4>
      </vt:variant>
      <vt:variant>
        <vt:i4>0</vt:i4>
      </vt:variant>
      <vt:variant>
        <vt:i4>5</vt:i4>
      </vt:variant>
      <vt:variant>
        <vt:lpwstr>http://www.fao.org/3/a-i3844e.pdf</vt:lpwstr>
      </vt:variant>
      <vt:variant>
        <vt:lpwstr/>
      </vt:variant>
      <vt:variant>
        <vt:i4>3670136</vt:i4>
      </vt:variant>
      <vt:variant>
        <vt:i4>234</vt:i4>
      </vt:variant>
      <vt:variant>
        <vt:i4>0</vt:i4>
      </vt:variant>
      <vt:variant>
        <vt:i4>5</vt:i4>
      </vt:variant>
      <vt:variant>
        <vt:lpwstr>https://sustainabledevelopment.un.org/sdg17</vt:lpwstr>
      </vt:variant>
      <vt:variant>
        <vt:lpwstr/>
      </vt:variant>
      <vt:variant>
        <vt:i4>3670136</vt:i4>
      </vt:variant>
      <vt:variant>
        <vt:i4>231</vt:i4>
      </vt:variant>
      <vt:variant>
        <vt:i4>0</vt:i4>
      </vt:variant>
      <vt:variant>
        <vt:i4>5</vt:i4>
      </vt:variant>
      <vt:variant>
        <vt:lpwstr>https://sustainabledevelopment.un.org/sdg16</vt:lpwstr>
      </vt:variant>
      <vt:variant>
        <vt:lpwstr/>
      </vt:variant>
      <vt:variant>
        <vt:i4>3670136</vt:i4>
      </vt:variant>
      <vt:variant>
        <vt:i4>228</vt:i4>
      </vt:variant>
      <vt:variant>
        <vt:i4>0</vt:i4>
      </vt:variant>
      <vt:variant>
        <vt:i4>5</vt:i4>
      </vt:variant>
      <vt:variant>
        <vt:lpwstr>https://sustainabledevelopment.un.org/sdg14</vt:lpwstr>
      </vt:variant>
      <vt:variant>
        <vt:lpwstr/>
      </vt:variant>
      <vt:variant>
        <vt:i4>3670136</vt:i4>
      </vt:variant>
      <vt:variant>
        <vt:i4>225</vt:i4>
      </vt:variant>
      <vt:variant>
        <vt:i4>0</vt:i4>
      </vt:variant>
      <vt:variant>
        <vt:i4>5</vt:i4>
      </vt:variant>
      <vt:variant>
        <vt:lpwstr>https://sustainabledevelopment.un.org/sdg12</vt:lpwstr>
      </vt:variant>
      <vt:variant>
        <vt:lpwstr/>
      </vt:variant>
      <vt:variant>
        <vt:i4>3145848</vt:i4>
      </vt:variant>
      <vt:variant>
        <vt:i4>222</vt:i4>
      </vt:variant>
      <vt:variant>
        <vt:i4>0</vt:i4>
      </vt:variant>
      <vt:variant>
        <vt:i4>5</vt:i4>
      </vt:variant>
      <vt:variant>
        <vt:lpwstr>https://sustainabledevelopment.un.org/sdg9</vt:lpwstr>
      </vt:variant>
      <vt:variant>
        <vt:lpwstr/>
      </vt:variant>
      <vt:variant>
        <vt:i4>3211384</vt:i4>
      </vt:variant>
      <vt:variant>
        <vt:i4>219</vt:i4>
      </vt:variant>
      <vt:variant>
        <vt:i4>0</vt:i4>
      </vt:variant>
      <vt:variant>
        <vt:i4>5</vt:i4>
      </vt:variant>
      <vt:variant>
        <vt:lpwstr>https://sustainabledevelopment.un.org/sdg8</vt:lpwstr>
      </vt:variant>
      <vt:variant>
        <vt:lpwstr/>
      </vt:variant>
      <vt:variant>
        <vt:i4>4063352</vt:i4>
      </vt:variant>
      <vt:variant>
        <vt:i4>216</vt:i4>
      </vt:variant>
      <vt:variant>
        <vt:i4>0</vt:i4>
      </vt:variant>
      <vt:variant>
        <vt:i4>5</vt:i4>
      </vt:variant>
      <vt:variant>
        <vt:lpwstr>https://sustainabledevelopment.un.org/sdg7</vt:lpwstr>
      </vt:variant>
      <vt:variant>
        <vt:lpwstr/>
      </vt:variant>
      <vt:variant>
        <vt:i4>4128888</vt:i4>
      </vt:variant>
      <vt:variant>
        <vt:i4>213</vt:i4>
      </vt:variant>
      <vt:variant>
        <vt:i4>0</vt:i4>
      </vt:variant>
      <vt:variant>
        <vt:i4>5</vt:i4>
      </vt:variant>
      <vt:variant>
        <vt:lpwstr>https://sustainabledevelopment.un.org/sdg6</vt:lpwstr>
      </vt:variant>
      <vt:variant>
        <vt:lpwstr/>
      </vt:variant>
      <vt:variant>
        <vt:i4>3997816</vt:i4>
      </vt:variant>
      <vt:variant>
        <vt:i4>210</vt:i4>
      </vt:variant>
      <vt:variant>
        <vt:i4>0</vt:i4>
      </vt:variant>
      <vt:variant>
        <vt:i4>5</vt:i4>
      </vt:variant>
      <vt:variant>
        <vt:lpwstr>https://sustainabledevelopment.un.org/sdg4</vt:lpwstr>
      </vt:variant>
      <vt:variant>
        <vt:lpwstr/>
      </vt:variant>
      <vt:variant>
        <vt:i4>3801208</vt:i4>
      </vt:variant>
      <vt:variant>
        <vt:i4>207</vt:i4>
      </vt:variant>
      <vt:variant>
        <vt:i4>0</vt:i4>
      </vt:variant>
      <vt:variant>
        <vt:i4>5</vt:i4>
      </vt:variant>
      <vt:variant>
        <vt:lpwstr>https://sustainabledevelopment.un.org/sdg3</vt:lpwstr>
      </vt:variant>
      <vt:variant>
        <vt:lpwstr/>
      </vt:variant>
      <vt:variant>
        <vt:i4>3866744</vt:i4>
      </vt:variant>
      <vt:variant>
        <vt:i4>204</vt:i4>
      </vt:variant>
      <vt:variant>
        <vt:i4>0</vt:i4>
      </vt:variant>
      <vt:variant>
        <vt:i4>5</vt:i4>
      </vt:variant>
      <vt:variant>
        <vt:lpwstr>https://sustainabledevelopment.un.org/sdg2</vt:lpwstr>
      </vt:variant>
      <vt:variant>
        <vt:lpwstr/>
      </vt:variant>
      <vt:variant>
        <vt:i4>2359331</vt:i4>
      </vt:variant>
      <vt:variant>
        <vt:i4>201</vt:i4>
      </vt:variant>
      <vt:variant>
        <vt:i4>0</vt:i4>
      </vt:variant>
      <vt:variant>
        <vt:i4>5</vt:i4>
      </vt:variant>
      <vt:variant>
        <vt:lpwstr>http://www.fao.org/3/ca8959en/ca8959en.pdf</vt:lpwstr>
      </vt:variant>
      <vt:variant>
        <vt:lpwstr/>
      </vt:variant>
      <vt:variant>
        <vt:i4>8126575</vt:i4>
      </vt:variant>
      <vt:variant>
        <vt:i4>198</vt:i4>
      </vt:variant>
      <vt:variant>
        <vt:i4>0</vt:i4>
      </vt:variant>
      <vt:variant>
        <vt:i4>5</vt:i4>
      </vt:variant>
      <vt:variant>
        <vt:lpwstr>https://www.worldfishcenter.org/pages/covid-19/</vt:lpwstr>
      </vt:variant>
      <vt:variant>
        <vt:lpwstr/>
      </vt:variant>
      <vt:variant>
        <vt:i4>786499</vt:i4>
      </vt:variant>
      <vt:variant>
        <vt:i4>195</vt:i4>
      </vt:variant>
      <vt:variant>
        <vt:i4>0</vt:i4>
      </vt:variant>
      <vt:variant>
        <vt:i4>5</vt:i4>
      </vt:variant>
      <vt:variant>
        <vt:lpwstr>http://www.oecd.org/coronavirus/policy-responses/fisheries-aquaculture-and-covid-19-issues-and-policy-responses-a2aa15de/</vt:lpwstr>
      </vt:variant>
      <vt:variant>
        <vt:lpwstr/>
      </vt:variant>
      <vt:variant>
        <vt:i4>3539020</vt:i4>
      </vt:variant>
      <vt:variant>
        <vt:i4>192</vt:i4>
      </vt:variant>
      <vt:variant>
        <vt:i4>0</vt:i4>
      </vt:variant>
      <vt:variant>
        <vt:i4>5</vt:i4>
      </vt:variant>
      <vt:variant>
        <vt:lpwstr>https://ec.europa.eu/fisheries/coronavirus-response-fisheries-and-aquaculture_en</vt:lpwstr>
      </vt:variant>
      <vt:variant>
        <vt:lpwstr/>
      </vt:variant>
      <vt:variant>
        <vt:i4>917510</vt:i4>
      </vt:variant>
      <vt:variant>
        <vt:i4>189</vt:i4>
      </vt:variant>
      <vt:variant>
        <vt:i4>0</vt:i4>
      </vt:variant>
      <vt:variant>
        <vt:i4>5</vt:i4>
      </vt:variant>
      <vt:variant>
        <vt:lpwstr>http://www.fao.org/fishery/covid19/en</vt:lpwstr>
      </vt:variant>
      <vt:variant>
        <vt:lpwstr/>
      </vt:variant>
      <vt:variant>
        <vt:i4>2555936</vt:i4>
      </vt:variant>
      <vt:variant>
        <vt:i4>186</vt:i4>
      </vt:variant>
      <vt:variant>
        <vt:i4>0</vt:i4>
      </vt:variant>
      <vt:variant>
        <vt:i4>5</vt:i4>
      </vt:variant>
      <vt:variant>
        <vt:lpwstr>http://www.fao.org/3/ca7229en/ca7229en.pdf</vt:lpwstr>
      </vt:variant>
      <vt:variant>
        <vt:lpwstr/>
      </vt:variant>
      <vt:variant>
        <vt:i4>3080232</vt:i4>
      </vt:variant>
      <vt:variant>
        <vt:i4>183</vt:i4>
      </vt:variant>
      <vt:variant>
        <vt:i4>0</vt:i4>
      </vt:variant>
      <vt:variant>
        <vt:i4>5</vt:i4>
      </vt:variant>
      <vt:variant>
        <vt:lpwstr>http://www.fao.org/3/ca7166en/ca7166en.pdf</vt:lpwstr>
      </vt:variant>
      <vt:variant>
        <vt:lpwstr/>
      </vt:variant>
      <vt:variant>
        <vt:i4>2949164</vt:i4>
      </vt:variant>
      <vt:variant>
        <vt:i4>180</vt:i4>
      </vt:variant>
      <vt:variant>
        <vt:i4>0</vt:i4>
      </vt:variant>
      <vt:variant>
        <vt:i4>5</vt:i4>
      </vt:variant>
      <vt:variant>
        <vt:lpwstr>http://www.fao.org/in-action/eaf-nansen/en/</vt:lpwstr>
      </vt:variant>
      <vt:variant>
        <vt:lpwstr/>
      </vt:variant>
      <vt:variant>
        <vt:i4>2555936</vt:i4>
      </vt:variant>
      <vt:variant>
        <vt:i4>177</vt:i4>
      </vt:variant>
      <vt:variant>
        <vt:i4>0</vt:i4>
      </vt:variant>
      <vt:variant>
        <vt:i4>5</vt:i4>
      </vt:variant>
      <vt:variant>
        <vt:lpwstr>http://www.fao.org/3/ca7229en/ca7229en.pdf</vt:lpwstr>
      </vt:variant>
      <vt:variant>
        <vt:lpwstr/>
      </vt:variant>
      <vt:variant>
        <vt:i4>3080232</vt:i4>
      </vt:variant>
      <vt:variant>
        <vt:i4>174</vt:i4>
      </vt:variant>
      <vt:variant>
        <vt:i4>0</vt:i4>
      </vt:variant>
      <vt:variant>
        <vt:i4>5</vt:i4>
      </vt:variant>
      <vt:variant>
        <vt:lpwstr>http://www.fao.org/3/ca7166en/ca7166en.pdf</vt:lpwstr>
      </vt:variant>
      <vt:variant>
        <vt:lpwstr/>
      </vt:variant>
      <vt:variant>
        <vt:i4>2490401</vt:i4>
      </vt:variant>
      <vt:variant>
        <vt:i4>171</vt:i4>
      </vt:variant>
      <vt:variant>
        <vt:i4>0</vt:i4>
      </vt:variant>
      <vt:variant>
        <vt:i4>5</vt:i4>
      </vt:variant>
      <vt:variant>
        <vt:lpwstr>http://www.fao.org/3/ca2904en/CA2904EN.pdf</vt:lpwstr>
      </vt:variant>
      <vt:variant>
        <vt:lpwstr/>
      </vt:variant>
      <vt:variant>
        <vt:i4>5570641</vt:i4>
      </vt:variant>
      <vt:variant>
        <vt:i4>168</vt:i4>
      </vt:variant>
      <vt:variant>
        <vt:i4>0</vt:i4>
      </vt:variant>
      <vt:variant>
        <vt:i4>5</vt:i4>
      </vt:variant>
      <vt:variant>
        <vt:lpwstr>https://www.hi.no/hi/forskning/prosjekter/ices-working-group-on-the-integrated-assessments-of-the-barents-sea-wgibar</vt:lpwstr>
      </vt:variant>
      <vt:variant>
        <vt:lpwstr/>
      </vt:variant>
      <vt:variant>
        <vt:i4>4128823</vt:i4>
      </vt:variant>
      <vt:variant>
        <vt:i4>165</vt:i4>
      </vt:variant>
      <vt:variant>
        <vt:i4>0</vt:i4>
      </vt:variant>
      <vt:variant>
        <vt:i4>5</vt:i4>
      </vt:variant>
      <vt:variant>
        <vt:lpwstr>https://cordis.europa.eu/project/id/286141/reporting/de</vt:lpwstr>
      </vt:variant>
      <vt:variant>
        <vt:lpwstr/>
      </vt:variant>
      <vt:variant>
        <vt:i4>1245254</vt:i4>
      </vt:variant>
      <vt:variant>
        <vt:i4>162</vt:i4>
      </vt:variant>
      <vt:variant>
        <vt:i4>0</vt:i4>
      </vt:variant>
      <vt:variant>
        <vt:i4>5</vt:i4>
      </vt:variant>
      <vt:variant>
        <vt:lpwstr>https://nofima.no/en/nyhet/2016/10/a-new-standard-for-self-assessment-of-sustainability-in-the-fisheries-sector/</vt:lpwstr>
      </vt:variant>
      <vt:variant>
        <vt:lpwstr/>
      </vt:variant>
      <vt:variant>
        <vt:i4>5832789</vt:i4>
      </vt:variant>
      <vt:variant>
        <vt:i4>159</vt:i4>
      </vt:variant>
      <vt:variant>
        <vt:i4>0</vt:i4>
      </vt:variant>
      <vt:variant>
        <vt:i4>5</vt:i4>
      </vt:variant>
      <vt:variant>
        <vt:lpwstr>http://www.fao.org/3/a-i8183e.pdf</vt:lpwstr>
      </vt:variant>
      <vt:variant>
        <vt:lpwstr/>
      </vt:variant>
      <vt:variant>
        <vt:i4>8323188</vt:i4>
      </vt:variant>
      <vt:variant>
        <vt:i4>156</vt:i4>
      </vt:variant>
      <vt:variant>
        <vt:i4>0</vt:i4>
      </vt:variant>
      <vt:variant>
        <vt:i4>5</vt:i4>
      </vt:variant>
      <vt:variant>
        <vt:lpwstr>https://www.regjeringen.no/en/aktuelt/agreement-to-reduce-food-waste/id2558931/</vt:lpwstr>
      </vt:variant>
      <vt:variant>
        <vt:lpwstr/>
      </vt:variant>
      <vt:variant>
        <vt:i4>1966092</vt:i4>
      </vt:variant>
      <vt:variant>
        <vt:i4>153</vt:i4>
      </vt:variant>
      <vt:variant>
        <vt:i4>0</vt:i4>
      </vt:variant>
      <vt:variant>
        <vt:i4>5</vt:i4>
      </vt:variant>
      <vt:variant>
        <vt:lpwstr>http://www.fao.org/flw-in-fish-value-chains/solutions/en/</vt:lpwstr>
      </vt:variant>
      <vt:variant>
        <vt:lpwstr/>
      </vt:variant>
      <vt:variant>
        <vt:i4>4194397</vt:i4>
      </vt:variant>
      <vt:variant>
        <vt:i4>150</vt:i4>
      </vt:variant>
      <vt:variant>
        <vt:i4>0</vt:i4>
      </vt:variant>
      <vt:variant>
        <vt:i4>5</vt:i4>
      </vt:variant>
      <vt:variant>
        <vt:lpwstr>https://stopfoodwaste.ie/</vt:lpwstr>
      </vt:variant>
      <vt:variant>
        <vt:lpwstr/>
      </vt:variant>
      <vt:variant>
        <vt:i4>4784133</vt:i4>
      </vt:variant>
      <vt:variant>
        <vt:i4>147</vt:i4>
      </vt:variant>
      <vt:variant>
        <vt:i4>0</vt:i4>
      </vt:variant>
      <vt:variant>
        <vt:i4>5</vt:i4>
      </vt:variant>
      <vt:variant>
        <vt:lpwstr>http://www.nweurope.eu/projects/project-search/food-heroes-improving-resource-efficiency-through-designing-innovative-solutions-to-reduce-food-waste/</vt:lpwstr>
      </vt:variant>
      <vt:variant>
        <vt:lpwstr/>
      </vt:variant>
      <vt:variant>
        <vt:i4>2883707</vt:i4>
      </vt:variant>
      <vt:variant>
        <vt:i4>144</vt:i4>
      </vt:variant>
      <vt:variant>
        <vt:i4>0</vt:i4>
      </vt:variant>
      <vt:variant>
        <vt:i4>5</vt:i4>
      </vt:variant>
      <vt:variant>
        <vt:lpwstr>http://www.fao.org/flw-in-fish-value-chains/en/</vt:lpwstr>
      </vt:variant>
      <vt:variant>
        <vt:lpwstr/>
      </vt:variant>
      <vt:variant>
        <vt:i4>2883707</vt:i4>
      </vt:variant>
      <vt:variant>
        <vt:i4>141</vt:i4>
      </vt:variant>
      <vt:variant>
        <vt:i4>0</vt:i4>
      </vt:variant>
      <vt:variant>
        <vt:i4>5</vt:i4>
      </vt:variant>
      <vt:variant>
        <vt:lpwstr>http://www.fao.org/flw-in-fish-value-chains/en/</vt:lpwstr>
      </vt:variant>
      <vt:variant>
        <vt:lpwstr/>
      </vt:variant>
      <vt:variant>
        <vt:i4>2424866</vt:i4>
      </vt:variant>
      <vt:variant>
        <vt:i4>138</vt:i4>
      </vt:variant>
      <vt:variant>
        <vt:i4>0</vt:i4>
      </vt:variant>
      <vt:variant>
        <vt:i4>5</vt:i4>
      </vt:variant>
      <vt:variant>
        <vt:lpwstr>http://www.fao.org/3/ca1397en/CA1397EN.pdf</vt:lpwstr>
      </vt:variant>
      <vt:variant>
        <vt:lpwstr/>
      </vt:variant>
      <vt:variant>
        <vt:i4>5439574</vt:i4>
      </vt:variant>
      <vt:variant>
        <vt:i4>135</vt:i4>
      </vt:variant>
      <vt:variant>
        <vt:i4>0</vt:i4>
      </vt:variant>
      <vt:variant>
        <vt:i4>5</vt:i4>
      </vt:variant>
      <vt:variant>
        <vt:lpwstr>http://www.fao.org/3/a-i3901e.pdf</vt:lpwstr>
      </vt:variant>
      <vt:variant>
        <vt:lpwstr/>
      </vt:variant>
      <vt:variant>
        <vt:i4>3735654</vt:i4>
      </vt:variant>
      <vt:variant>
        <vt:i4>132</vt:i4>
      </vt:variant>
      <vt:variant>
        <vt:i4>0</vt:i4>
      </vt:variant>
      <vt:variant>
        <vt:i4>5</vt:i4>
      </vt:variant>
      <vt:variant>
        <vt:lpwstr>https://www.origingreen.ie/who-is-involved/seafood/</vt:lpwstr>
      </vt:variant>
      <vt:variant>
        <vt:lpwstr/>
      </vt:variant>
      <vt:variant>
        <vt:i4>8126571</vt:i4>
      </vt:variant>
      <vt:variant>
        <vt:i4>129</vt:i4>
      </vt:variant>
      <vt:variant>
        <vt:i4>0</vt:i4>
      </vt:variant>
      <vt:variant>
        <vt:i4>5</vt:i4>
      </vt:variant>
      <vt:variant>
        <vt:lpwstr>https://www.barentswatch.no/en/</vt:lpwstr>
      </vt:variant>
      <vt:variant>
        <vt:lpwstr/>
      </vt:variant>
      <vt:variant>
        <vt:i4>3538991</vt:i4>
      </vt:variant>
      <vt:variant>
        <vt:i4>126</vt:i4>
      </vt:variant>
      <vt:variant>
        <vt:i4>0</vt:i4>
      </vt:variant>
      <vt:variant>
        <vt:i4>5</vt:i4>
      </vt:variant>
      <vt:variant>
        <vt:lpwstr>https://www.youtube.com/watch?v=9krNUh1coGY</vt:lpwstr>
      </vt:variant>
      <vt:variant>
        <vt:lpwstr/>
      </vt:variant>
      <vt:variant>
        <vt:i4>2555967</vt:i4>
      </vt:variant>
      <vt:variant>
        <vt:i4>123</vt:i4>
      </vt:variant>
      <vt:variant>
        <vt:i4>0</vt:i4>
      </vt:variant>
      <vt:variant>
        <vt:i4>5</vt:i4>
      </vt:variant>
      <vt:variant>
        <vt:lpwstr>https://www.cargill.com/sustainability/sustainable-seaweed</vt:lpwstr>
      </vt:variant>
      <vt:variant>
        <vt:lpwstr/>
      </vt:variant>
      <vt:variant>
        <vt:i4>3342459</vt:i4>
      </vt:variant>
      <vt:variant>
        <vt:i4>120</vt:i4>
      </vt:variant>
      <vt:variant>
        <vt:i4>0</vt:i4>
      </vt:variant>
      <vt:variant>
        <vt:i4>5</vt:i4>
      </vt:variant>
      <vt:variant>
        <vt:lpwstr>https://www.leroyseafood.com/en/tasty-seafood/environment-and-society/ocean-forest--an-ocean-of-opportunities/</vt:lpwstr>
      </vt:variant>
      <vt:variant>
        <vt:lpwstr/>
      </vt:variant>
      <vt:variant>
        <vt:i4>2097191</vt:i4>
      </vt:variant>
      <vt:variant>
        <vt:i4>117</vt:i4>
      </vt:variant>
      <vt:variant>
        <vt:i4>0</vt:i4>
      </vt:variant>
      <vt:variant>
        <vt:i4>5</vt:i4>
      </vt:variant>
      <vt:variant>
        <vt:lpwstr>http://www.fao.org/3/cb0280en/cb0280en.pdf</vt:lpwstr>
      </vt:variant>
      <vt:variant>
        <vt:lpwstr/>
      </vt:variant>
      <vt:variant>
        <vt:i4>4522065</vt:i4>
      </vt:variant>
      <vt:variant>
        <vt:i4>114</vt:i4>
      </vt:variant>
      <vt:variant>
        <vt:i4>0</vt:i4>
      </vt:variant>
      <vt:variant>
        <vt:i4>5</vt:i4>
      </vt:variant>
      <vt:variant>
        <vt:lpwstr>http://www.fao.org/3/a-y7937e.pdf</vt:lpwstr>
      </vt:variant>
      <vt:variant>
        <vt:lpwstr/>
      </vt:variant>
      <vt:variant>
        <vt:i4>3276897</vt:i4>
      </vt:variant>
      <vt:variant>
        <vt:i4>111</vt:i4>
      </vt:variant>
      <vt:variant>
        <vt:i4>0</vt:i4>
      </vt:variant>
      <vt:variant>
        <vt:i4>5</vt:i4>
      </vt:variant>
      <vt:variant>
        <vt:lpwstr>http://www.insectsforpeace.org/</vt:lpwstr>
      </vt:variant>
      <vt:variant>
        <vt:lpwstr/>
      </vt:variant>
      <vt:variant>
        <vt:i4>3866745</vt:i4>
      </vt:variant>
      <vt:variant>
        <vt:i4>108</vt:i4>
      </vt:variant>
      <vt:variant>
        <vt:i4>0</vt:i4>
      </vt:variant>
      <vt:variant>
        <vt:i4>5</vt:i4>
      </vt:variant>
      <vt:variant>
        <vt:lpwstr>https://aquavitaeproject.eu/objectives/</vt:lpwstr>
      </vt:variant>
      <vt:variant>
        <vt:lpwstr/>
      </vt:variant>
      <vt:variant>
        <vt:i4>4521995</vt:i4>
      </vt:variant>
      <vt:variant>
        <vt:i4>105</vt:i4>
      </vt:variant>
      <vt:variant>
        <vt:i4>0</vt:i4>
      </vt:variant>
      <vt:variant>
        <vt:i4>5</vt:i4>
      </vt:variant>
      <vt:variant>
        <vt:lpwstr>https://www.fao.org/publications/home/fao-flagship-publications/the-state-of-world-fisheries-and-aquaculture/2022/en</vt:lpwstr>
      </vt:variant>
      <vt:variant>
        <vt:lpwstr/>
      </vt:variant>
      <vt:variant>
        <vt:i4>5701714</vt:i4>
      </vt:variant>
      <vt:variant>
        <vt:i4>102</vt:i4>
      </vt:variant>
      <vt:variant>
        <vt:i4>0</vt:i4>
      </vt:variant>
      <vt:variant>
        <vt:i4>5</vt:i4>
      </vt:variant>
      <vt:variant>
        <vt:lpwstr>http://www.fao.org/3/a-i3844e.pdf</vt:lpwstr>
      </vt:variant>
      <vt:variant>
        <vt:lpwstr/>
      </vt:variant>
      <vt:variant>
        <vt:i4>983048</vt:i4>
      </vt:variant>
      <vt:variant>
        <vt:i4>99</vt:i4>
      </vt:variant>
      <vt:variant>
        <vt:i4>0</vt:i4>
      </vt:variant>
      <vt:variant>
        <vt:i4>5</vt:i4>
      </vt:variant>
      <vt:variant>
        <vt:lpwstr>http://www.fao.org/3/ba0002e/ba0002e.pdf</vt:lpwstr>
      </vt:variant>
      <vt:variant>
        <vt:lpwstr/>
      </vt:variant>
      <vt:variant>
        <vt:i4>6094862</vt:i4>
      </vt:variant>
      <vt:variant>
        <vt:i4>96</vt:i4>
      </vt:variant>
      <vt:variant>
        <vt:i4>0</vt:i4>
      </vt:variant>
      <vt:variant>
        <vt:i4>5</vt:i4>
      </vt:variant>
      <vt:variant>
        <vt:lpwstr>https://www.hi.no/en/hi/forskning/projects/seafood-and-feed-resources</vt:lpwstr>
      </vt:variant>
      <vt:variant>
        <vt:lpwstr/>
      </vt:variant>
      <vt:variant>
        <vt:i4>4522065</vt:i4>
      </vt:variant>
      <vt:variant>
        <vt:i4>93</vt:i4>
      </vt:variant>
      <vt:variant>
        <vt:i4>0</vt:i4>
      </vt:variant>
      <vt:variant>
        <vt:i4>5</vt:i4>
      </vt:variant>
      <vt:variant>
        <vt:lpwstr>http://www.fao.org/3/a-y7937e.pdf</vt:lpwstr>
      </vt:variant>
      <vt:variant>
        <vt:lpwstr/>
      </vt:variant>
      <vt:variant>
        <vt:i4>1769480</vt:i4>
      </vt:variant>
      <vt:variant>
        <vt:i4>90</vt:i4>
      </vt:variant>
      <vt:variant>
        <vt:i4>0</vt:i4>
      </vt:variant>
      <vt:variant>
        <vt:i4>5</vt:i4>
      </vt:variant>
      <vt:variant>
        <vt:lpwstr>https://fishpath.org/the-tool</vt:lpwstr>
      </vt:variant>
      <vt:variant>
        <vt:lpwstr/>
      </vt:variant>
      <vt:variant>
        <vt:i4>4915274</vt:i4>
      </vt:variant>
      <vt:variant>
        <vt:i4>87</vt:i4>
      </vt:variant>
      <vt:variant>
        <vt:i4>0</vt:i4>
      </vt:variant>
      <vt:variant>
        <vt:i4>5</vt:i4>
      </vt:variant>
      <vt:variant>
        <vt:lpwstr>https://www.seaaroundus.org/</vt:lpwstr>
      </vt:variant>
      <vt:variant>
        <vt:lpwstr/>
      </vt:variant>
      <vt:variant>
        <vt:i4>327758</vt:i4>
      </vt:variant>
      <vt:variant>
        <vt:i4>84</vt:i4>
      </vt:variant>
      <vt:variant>
        <vt:i4>0</vt:i4>
      </vt:variant>
      <vt:variant>
        <vt:i4>5</vt:i4>
      </vt:variant>
      <vt:variant>
        <vt:lpwstr>https://www.cbd.int/doc/strategic-plan/targets/T6-quick-guide-en.pdf</vt:lpwstr>
      </vt:variant>
      <vt:variant>
        <vt:lpwstr/>
      </vt:variant>
      <vt:variant>
        <vt:i4>2687034</vt:i4>
      </vt:variant>
      <vt:variant>
        <vt:i4>81</vt:i4>
      </vt:variant>
      <vt:variant>
        <vt:i4>0</vt:i4>
      </vt:variant>
      <vt:variant>
        <vt:i4>5</vt:i4>
      </vt:variant>
      <vt:variant>
        <vt:lpwstr>https://www.cbd.int/sp/targets/rationale/target-6/</vt:lpwstr>
      </vt:variant>
      <vt:variant>
        <vt:lpwstr/>
      </vt:variant>
      <vt:variant>
        <vt:i4>5308488</vt:i4>
      </vt:variant>
      <vt:variant>
        <vt:i4>78</vt:i4>
      </vt:variant>
      <vt:variant>
        <vt:i4>0</vt:i4>
      </vt:variant>
      <vt:variant>
        <vt:i4>5</vt:i4>
      </vt:variant>
      <vt:variant>
        <vt:lpwstr>https://bluejustice.org/blue-justice-initiative/</vt:lpwstr>
      </vt:variant>
      <vt:variant>
        <vt:lpwstr/>
      </vt:variant>
      <vt:variant>
        <vt:i4>6291553</vt:i4>
      </vt:variant>
      <vt:variant>
        <vt:i4>75</vt:i4>
      </vt:variant>
      <vt:variant>
        <vt:i4>0</vt:i4>
      </vt:variant>
      <vt:variant>
        <vt:i4>5</vt:i4>
      </vt:variant>
      <vt:variant>
        <vt:lpwstr>http://www.fao.org/documents/card/en/c/ca8402en</vt:lpwstr>
      </vt:variant>
      <vt:variant>
        <vt:lpwstr/>
      </vt:variant>
      <vt:variant>
        <vt:i4>7077928</vt:i4>
      </vt:variant>
      <vt:variant>
        <vt:i4>72</vt:i4>
      </vt:variant>
      <vt:variant>
        <vt:i4>0</vt:i4>
      </vt:variant>
      <vt:variant>
        <vt:i4>5</vt:i4>
      </vt:variant>
      <vt:variant>
        <vt:lpwstr>https://www.regjeringen.no/globalassets/upload/fkd/vedlegg/diverse/2010/marineresourcesact.pdf</vt:lpwstr>
      </vt:variant>
      <vt:variant>
        <vt:lpwstr/>
      </vt:variant>
      <vt:variant>
        <vt:i4>2818085</vt:i4>
      </vt:variant>
      <vt:variant>
        <vt:i4>69</vt:i4>
      </vt:variant>
      <vt:variant>
        <vt:i4>0</vt:i4>
      </vt:variant>
      <vt:variant>
        <vt:i4>5</vt:i4>
      </vt:variant>
      <vt:variant>
        <vt:lpwstr>https://www.fiskeridir.no/English/Fisheries/Fisheries-Monitoring-Centre</vt:lpwstr>
      </vt:variant>
      <vt:variant>
        <vt:lpwstr/>
      </vt:variant>
      <vt:variant>
        <vt:i4>4063276</vt:i4>
      </vt:variant>
      <vt:variant>
        <vt:i4>66</vt:i4>
      </vt:variant>
      <vt:variant>
        <vt:i4>0</vt:i4>
      </vt:variant>
      <vt:variant>
        <vt:i4>5</vt:i4>
      </vt:variant>
      <vt:variant>
        <vt:lpwstr>https://www.fao.org/3/cc1865en/cc1865en.pdf</vt:lpwstr>
      </vt:variant>
      <vt:variant>
        <vt:lpwstr/>
      </vt:variant>
      <vt:variant>
        <vt:i4>4521995</vt:i4>
      </vt:variant>
      <vt:variant>
        <vt:i4>63</vt:i4>
      </vt:variant>
      <vt:variant>
        <vt:i4>0</vt:i4>
      </vt:variant>
      <vt:variant>
        <vt:i4>5</vt:i4>
      </vt:variant>
      <vt:variant>
        <vt:lpwstr>https://www.fao.org/publications/home/fao-flagship-publications/the-state-of-world-fisheries-and-aquaculture/2022/en</vt:lpwstr>
      </vt:variant>
      <vt:variant>
        <vt:lpwstr/>
      </vt:variant>
      <vt:variant>
        <vt:i4>5701714</vt:i4>
      </vt:variant>
      <vt:variant>
        <vt:i4>60</vt:i4>
      </vt:variant>
      <vt:variant>
        <vt:i4>0</vt:i4>
      </vt:variant>
      <vt:variant>
        <vt:i4>5</vt:i4>
      </vt:variant>
      <vt:variant>
        <vt:lpwstr>http://www.fao.org/3/a-i3844e.pdf</vt:lpwstr>
      </vt:variant>
      <vt:variant>
        <vt:lpwstr/>
      </vt:variant>
      <vt:variant>
        <vt:i4>5963857</vt:i4>
      </vt:variant>
      <vt:variant>
        <vt:i4>57</vt:i4>
      </vt:variant>
      <vt:variant>
        <vt:i4>0</vt:i4>
      </vt:variant>
      <vt:variant>
        <vt:i4>5</vt:i4>
      </vt:variant>
      <vt:variant>
        <vt:lpwstr>http://www.fao.org/3/a-i5616e.pdf</vt:lpwstr>
      </vt:variant>
      <vt:variant>
        <vt:lpwstr/>
      </vt:variant>
      <vt:variant>
        <vt:i4>1835020</vt:i4>
      </vt:variant>
      <vt:variant>
        <vt:i4>54</vt:i4>
      </vt:variant>
      <vt:variant>
        <vt:i4>0</vt:i4>
      </vt:variant>
      <vt:variant>
        <vt:i4>5</vt:i4>
      </vt:variant>
      <vt:variant>
        <vt:lpwstr>https://www.hi.no/templates/reporteditor/report-pdf?id=27977&amp;61532319</vt:lpwstr>
      </vt:variant>
      <vt:variant>
        <vt:lpwstr/>
      </vt:variant>
      <vt:variant>
        <vt:i4>1179664</vt:i4>
      </vt:variant>
      <vt:variant>
        <vt:i4>51</vt:i4>
      </vt:variant>
      <vt:variant>
        <vt:i4>0</vt:i4>
      </vt:variant>
      <vt:variant>
        <vt:i4>5</vt:i4>
      </vt:variant>
      <vt:variant>
        <vt:lpwstr>https://bluejustice.org/blue-resilience-project/</vt:lpwstr>
      </vt:variant>
      <vt:variant>
        <vt:lpwstr/>
      </vt:variant>
      <vt:variant>
        <vt:i4>2424864</vt:i4>
      </vt:variant>
      <vt:variant>
        <vt:i4>48</vt:i4>
      </vt:variant>
      <vt:variant>
        <vt:i4>0</vt:i4>
      </vt:variant>
      <vt:variant>
        <vt:i4>5</vt:i4>
      </vt:variant>
      <vt:variant>
        <vt:lpwstr>http://www.fao.org/fishery/eaf-net/about/en</vt:lpwstr>
      </vt:variant>
      <vt:variant>
        <vt:lpwstr/>
      </vt:variant>
      <vt:variant>
        <vt:i4>2949164</vt:i4>
      </vt:variant>
      <vt:variant>
        <vt:i4>45</vt:i4>
      </vt:variant>
      <vt:variant>
        <vt:i4>0</vt:i4>
      </vt:variant>
      <vt:variant>
        <vt:i4>5</vt:i4>
      </vt:variant>
      <vt:variant>
        <vt:lpwstr>http://www.fao.org/in-action/eaf-nansen/en/</vt:lpwstr>
      </vt:variant>
      <vt:variant>
        <vt:lpwstr/>
      </vt:variant>
      <vt:variant>
        <vt:i4>1310741</vt:i4>
      </vt:variant>
      <vt:variant>
        <vt:i4>42</vt:i4>
      </vt:variant>
      <vt:variant>
        <vt:i4>0</vt:i4>
      </vt:variant>
      <vt:variant>
        <vt:i4>5</vt:i4>
      </vt:variant>
      <vt:variant>
        <vt:lpwstr>http://www.ices.dk/Pages/default.aspx</vt:lpwstr>
      </vt:variant>
      <vt:variant>
        <vt:lpwstr/>
      </vt:variant>
      <vt:variant>
        <vt:i4>2949164</vt:i4>
      </vt:variant>
      <vt:variant>
        <vt:i4>39</vt:i4>
      </vt:variant>
      <vt:variant>
        <vt:i4>0</vt:i4>
      </vt:variant>
      <vt:variant>
        <vt:i4>5</vt:i4>
      </vt:variant>
      <vt:variant>
        <vt:lpwstr>http://www.fao.org/in-action/eaf-nansen/en/</vt:lpwstr>
      </vt:variant>
      <vt:variant>
        <vt:lpwstr/>
      </vt:variant>
      <vt:variant>
        <vt:i4>5308432</vt:i4>
      </vt:variant>
      <vt:variant>
        <vt:i4>36</vt:i4>
      </vt:variant>
      <vt:variant>
        <vt:i4>0</vt:i4>
      </vt:variant>
      <vt:variant>
        <vt:i4>5</vt:i4>
      </vt:variant>
      <vt:variant>
        <vt:lpwstr>http://www.fao.org/3/a-av032e.pdf</vt:lpwstr>
      </vt:variant>
      <vt:variant>
        <vt:lpwstr/>
      </vt:variant>
      <vt:variant>
        <vt:i4>5701714</vt:i4>
      </vt:variant>
      <vt:variant>
        <vt:i4>33</vt:i4>
      </vt:variant>
      <vt:variant>
        <vt:i4>0</vt:i4>
      </vt:variant>
      <vt:variant>
        <vt:i4>5</vt:i4>
      </vt:variant>
      <vt:variant>
        <vt:lpwstr>http://www.fao.org/3/a-i3844e.pdf</vt:lpwstr>
      </vt:variant>
      <vt:variant>
        <vt:lpwstr/>
      </vt:variant>
      <vt:variant>
        <vt:i4>3670136</vt:i4>
      </vt:variant>
      <vt:variant>
        <vt:i4>30</vt:i4>
      </vt:variant>
      <vt:variant>
        <vt:i4>0</vt:i4>
      </vt:variant>
      <vt:variant>
        <vt:i4>5</vt:i4>
      </vt:variant>
      <vt:variant>
        <vt:lpwstr>https://sustainabledevelopment.un.org/sdg17</vt:lpwstr>
      </vt:variant>
      <vt:variant>
        <vt:lpwstr/>
      </vt:variant>
      <vt:variant>
        <vt:i4>3670136</vt:i4>
      </vt:variant>
      <vt:variant>
        <vt:i4>27</vt:i4>
      </vt:variant>
      <vt:variant>
        <vt:i4>0</vt:i4>
      </vt:variant>
      <vt:variant>
        <vt:i4>5</vt:i4>
      </vt:variant>
      <vt:variant>
        <vt:lpwstr>https://sustainabledevelopment.un.org/sdg16</vt:lpwstr>
      </vt:variant>
      <vt:variant>
        <vt:lpwstr/>
      </vt:variant>
      <vt:variant>
        <vt:i4>3670136</vt:i4>
      </vt:variant>
      <vt:variant>
        <vt:i4>24</vt:i4>
      </vt:variant>
      <vt:variant>
        <vt:i4>0</vt:i4>
      </vt:variant>
      <vt:variant>
        <vt:i4>5</vt:i4>
      </vt:variant>
      <vt:variant>
        <vt:lpwstr>https://sustainabledevelopment.un.org/sdg14</vt:lpwstr>
      </vt:variant>
      <vt:variant>
        <vt:lpwstr/>
      </vt:variant>
      <vt:variant>
        <vt:i4>3670136</vt:i4>
      </vt:variant>
      <vt:variant>
        <vt:i4>21</vt:i4>
      </vt:variant>
      <vt:variant>
        <vt:i4>0</vt:i4>
      </vt:variant>
      <vt:variant>
        <vt:i4>5</vt:i4>
      </vt:variant>
      <vt:variant>
        <vt:lpwstr>https://sustainabledevelopment.un.org/sdg12</vt:lpwstr>
      </vt:variant>
      <vt:variant>
        <vt:lpwstr/>
      </vt:variant>
      <vt:variant>
        <vt:i4>3145848</vt:i4>
      </vt:variant>
      <vt:variant>
        <vt:i4>18</vt:i4>
      </vt:variant>
      <vt:variant>
        <vt:i4>0</vt:i4>
      </vt:variant>
      <vt:variant>
        <vt:i4>5</vt:i4>
      </vt:variant>
      <vt:variant>
        <vt:lpwstr>https://sustainabledevelopment.un.org/sdg9</vt:lpwstr>
      </vt:variant>
      <vt:variant>
        <vt:lpwstr/>
      </vt:variant>
      <vt:variant>
        <vt:i4>4128888</vt:i4>
      </vt:variant>
      <vt:variant>
        <vt:i4>15</vt:i4>
      </vt:variant>
      <vt:variant>
        <vt:i4>0</vt:i4>
      </vt:variant>
      <vt:variant>
        <vt:i4>5</vt:i4>
      </vt:variant>
      <vt:variant>
        <vt:lpwstr>https://sustainabledevelopment.un.org/sdg6</vt:lpwstr>
      </vt:variant>
      <vt:variant>
        <vt:lpwstr/>
      </vt:variant>
      <vt:variant>
        <vt:i4>3997816</vt:i4>
      </vt:variant>
      <vt:variant>
        <vt:i4>12</vt:i4>
      </vt:variant>
      <vt:variant>
        <vt:i4>0</vt:i4>
      </vt:variant>
      <vt:variant>
        <vt:i4>5</vt:i4>
      </vt:variant>
      <vt:variant>
        <vt:lpwstr>https://sustainabledevelopment.un.org/sdg4</vt:lpwstr>
      </vt:variant>
      <vt:variant>
        <vt:lpwstr/>
      </vt:variant>
      <vt:variant>
        <vt:i4>3801208</vt:i4>
      </vt:variant>
      <vt:variant>
        <vt:i4>9</vt:i4>
      </vt:variant>
      <vt:variant>
        <vt:i4>0</vt:i4>
      </vt:variant>
      <vt:variant>
        <vt:i4>5</vt:i4>
      </vt:variant>
      <vt:variant>
        <vt:lpwstr>https://sustainabledevelopment.un.org/sdg3</vt:lpwstr>
      </vt:variant>
      <vt:variant>
        <vt:lpwstr/>
      </vt:variant>
      <vt:variant>
        <vt:i4>327775</vt:i4>
      </vt:variant>
      <vt:variant>
        <vt:i4>6</vt:i4>
      </vt:variant>
      <vt:variant>
        <vt:i4>0</vt:i4>
      </vt:variant>
      <vt:variant>
        <vt:i4>5</vt:i4>
      </vt:variant>
      <vt:variant>
        <vt:lpwstr>https://www.un.org/sustainabledevelopment/hunger/</vt:lpwstr>
      </vt:variant>
      <vt:variant>
        <vt:lpwstr/>
      </vt:variant>
      <vt:variant>
        <vt:i4>5308432</vt:i4>
      </vt:variant>
      <vt:variant>
        <vt:i4>3</vt:i4>
      </vt:variant>
      <vt:variant>
        <vt:i4>0</vt:i4>
      </vt:variant>
      <vt:variant>
        <vt:i4>5</vt:i4>
      </vt:variant>
      <vt:variant>
        <vt:lpwstr>http://www.fao.org/3/a-av032e.pdf</vt:lpwstr>
      </vt:variant>
      <vt:variant>
        <vt:lpwstr/>
      </vt:variant>
      <vt:variant>
        <vt:i4>5111895</vt:i4>
      </vt:variant>
      <vt:variant>
        <vt:i4>0</vt:i4>
      </vt:variant>
      <vt:variant>
        <vt:i4>0</vt:i4>
      </vt:variant>
      <vt:variant>
        <vt:i4>5</vt:i4>
      </vt:variant>
      <vt:variant>
        <vt:lpwstr>https://nettsteder.regjeringen.no/foodfromtheocean/key-areas/</vt:lpwstr>
      </vt:variant>
      <vt:variant>
        <vt:lpwstr/>
      </vt:variant>
      <vt:variant>
        <vt:i4>5242894</vt:i4>
      </vt:variant>
      <vt:variant>
        <vt:i4>3</vt:i4>
      </vt:variant>
      <vt:variant>
        <vt:i4>0</vt:i4>
      </vt:variant>
      <vt:variant>
        <vt:i4>5</vt:i4>
      </vt:variant>
      <vt:variant>
        <vt:lpwstr>https://www.un.org/en/climatechange/reports?gclid=CjwKCAiAv9ucBhBXEiwA6N8nYMj0PBd_XKarhchNuUlB-hkXt65rhuq2cw-u5Flo1JeZ3EZBMH9aARoCMEEQAvD_BwE</vt:lpwstr>
      </vt:variant>
      <vt:variant>
        <vt:lpwstr/>
      </vt:variant>
      <vt:variant>
        <vt:i4>4128823</vt:i4>
      </vt:variant>
      <vt:variant>
        <vt:i4>0</vt:i4>
      </vt:variant>
      <vt:variant>
        <vt:i4>0</vt:i4>
      </vt:variant>
      <vt:variant>
        <vt:i4>5</vt:i4>
      </vt:variant>
      <vt:variant>
        <vt:lpwstr>https://cordis.europa.eu/project/id/286141/reporting/de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Alvheim, Anita Røyneberg</dc:creator>
  <cp:keywords/>
  <dc:description/>
  <cp:lastModifiedBy>Zhu, Yiou Mike</cp:lastModifiedBy>
  <cp:revision>7</cp:revision>
  <cp:lastPrinted>2020-01-16T14:10:00Z</cp:lastPrinted>
  <dcterms:created xsi:type="dcterms:W3CDTF">2023-09-29T12:52:00Z</dcterms:created>
  <dcterms:modified xsi:type="dcterms:W3CDTF">2023-09-29T13:07:00Z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0x010100D81A658F66DD1C468C4FC77327A8420F</vt:lpwstr>
  </property>
  <property fmtid="{D5CDD505-2E9C-101B-9397-08002B2CF9AE}" pid="3" name="TaxKeyword">
    <vt:lpwstr/>
  </property>
  <property fmtid="{D5CDD505-2E9C-101B-9397-08002B2CF9AE}" pid="4" name="Metadata">
    <vt:lpwstr/>
  </property>
  <property fmtid="{D5CDD505-2E9C-101B-9397-08002B2CF9AE}" pid="5" name="MediaServiceImageTags">
    <vt:lpwstr/>
  </property>
</Properties>
</file>